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A07" w14:textId="1951AFBE" w:rsidR="008A3ECD" w:rsidRPr="00B56C91" w:rsidRDefault="008A3ECD" w:rsidP="008A3ECD">
      <w:pPr>
        <w:tabs>
          <w:tab w:val="left" w:pos="3131"/>
        </w:tabs>
        <w:rPr>
          <w:color w:val="006699"/>
          <w:sz w:val="32"/>
          <w:szCs w:val="32"/>
          <w:u w:val="single"/>
        </w:rPr>
      </w:pPr>
      <w:commentRangeStart w:id="0"/>
      <w:commentRangeStart w:id="1"/>
      <w:r w:rsidRPr="00B56C91">
        <w:rPr>
          <w:rFonts w:ascii="Calibri" w:hAnsi="Calibri"/>
          <w:b/>
          <w:color w:val="006699"/>
          <w:sz w:val="32"/>
          <w:szCs w:val="32"/>
          <w:u w:val="single"/>
        </w:rPr>
        <w:t>Risk</w:t>
      </w:r>
      <w:commentRangeEnd w:id="0"/>
      <w:r w:rsidR="00AB0002">
        <w:rPr>
          <w:rStyle w:val="CommentReference"/>
        </w:rPr>
        <w:commentReference w:id="0"/>
      </w:r>
      <w:commentRangeEnd w:id="1"/>
      <w:r w:rsidR="00AB0002">
        <w:rPr>
          <w:rStyle w:val="CommentReference"/>
        </w:rPr>
        <w:commentReference w:id="1"/>
      </w:r>
      <w:r w:rsidRPr="00B56C91">
        <w:rPr>
          <w:rFonts w:ascii="Calibri" w:hAnsi="Calibri"/>
          <w:b/>
          <w:color w:val="006699"/>
          <w:sz w:val="32"/>
          <w:szCs w:val="32"/>
          <w:u w:val="single"/>
        </w:rPr>
        <w:t xml:space="preserve"> Assessment Schedule</w:t>
      </w:r>
      <w:r w:rsidR="00036CA5">
        <w:rPr>
          <w:rFonts w:ascii="Calibri" w:hAnsi="Calibri"/>
          <w:b/>
          <w:color w:val="006699"/>
          <w:sz w:val="32"/>
          <w:szCs w:val="32"/>
          <w:u w:val="single"/>
        </w:rPr>
        <w:t xml:space="preserve"> – Bedwas, Trethomas and Machen Community Council </w:t>
      </w:r>
      <w:r w:rsidR="00874AA3">
        <w:rPr>
          <w:rFonts w:ascii="Calibri" w:hAnsi="Calibri"/>
          <w:b/>
          <w:color w:val="006699"/>
          <w:sz w:val="32"/>
          <w:szCs w:val="32"/>
          <w:u w:val="single"/>
        </w:rPr>
        <w:t xml:space="preserve">– </w:t>
      </w:r>
      <w:del w:id="2" w:author="Ann Birkinshaw" w:date="2023-07-26T11:51:00Z">
        <w:r w:rsidR="00A93B10" w:rsidDel="00B13E7E">
          <w:rPr>
            <w:rFonts w:ascii="Calibri" w:hAnsi="Calibri"/>
            <w:b/>
            <w:color w:val="006699"/>
            <w:sz w:val="32"/>
            <w:szCs w:val="32"/>
            <w:u w:val="single"/>
          </w:rPr>
          <w:delText xml:space="preserve">April </w:delText>
        </w:r>
        <w:r w:rsidR="00B40A1B" w:rsidDel="00B13E7E">
          <w:rPr>
            <w:rFonts w:ascii="Calibri" w:hAnsi="Calibri"/>
            <w:b/>
            <w:color w:val="006699"/>
            <w:sz w:val="32"/>
            <w:szCs w:val="32"/>
            <w:u w:val="single"/>
          </w:rPr>
          <w:delText>2022</w:delText>
        </w:r>
      </w:del>
      <w:ins w:id="3" w:author="Ann Birkinshaw" w:date="2023-07-26T11:51:00Z">
        <w:r w:rsidR="00B13E7E">
          <w:rPr>
            <w:rFonts w:ascii="Calibri" w:hAnsi="Calibri"/>
            <w:b/>
            <w:color w:val="006699"/>
            <w:sz w:val="32"/>
            <w:szCs w:val="32"/>
            <w:u w:val="single"/>
          </w:rPr>
          <w:t>May 2023</w:t>
        </w:r>
      </w:ins>
    </w:p>
    <w:p w14:paraId="097F699F" w14:textId="77777777" w:rsidR="008A3ECD" w:rsidRDefault="008A3ECD" w:rsidP="008A3ECD">
      <w:pPr>
        <w:widowControl w:val="0"/>
        <w:jc w:val="both"/>
        <w:rPr>
          <w:rFonts w:ascii="Calibri" w:hAnsi="Calibri"/>
          <w:b/>
          <w:bCs/>
          <w:lang w:val="en-GB"/>
        </w:rPr>
      </w:pPr>
    </w:p>
    <w:p w14:paraId="78039B86" w14:textId="77777777" w:rsidR="00585D4F" w:rsidRPr="00C951E3" w:rsidRDefault="00585D4F" w:rsidP="00585D4F">
      <w:pPr>
        <w:jc w:val="center"/>
        <w:rPr>
          <w:rFonts w:ascii="Calibri" w:hAnsi="Calibri"/>
          <w:sz w:val="20"/>
          <w:szCs w:val="20"/>
          <w:u w:val="single"/>
          <w:lang w:val="en-GB"/>
        </w:rPr>
      </w:pPr>
    </w:p>
    <w:p w14:paraId="3D726EAC" w14:textId="77777777" w:rsidR="00585D4F" w:rsidRPr="009C36ED" w:rsidRDefault="00585D4F" w:rsidP="00C951E3">
      <w:pPr>
        <w:ind w:firstLine="720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9C36ED">
        <w:rPr>
          <w:rFonts w:ascii="Calibri" w:hAnsi="Calibri" w:cs="Calibri"/>
          <w:b/>
          <w:sz w:val="20"/>
          <w:szCs w:val="20"/>
          <w:u w:val="single"/>
          <w:lang w:val="en-GB"/>
        </w:rPr>
        <w:t>Assessment Criteria</w:t>
      </w:r>
    </w:p>
    <w:p w14:paraId="6A0C9439" w14:textId="77777777" w:rsidR="00585D4F" w:rsidRPr="009C36ED" w:rsidRDefault="00585D4F" w:rsidP="00585D4F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14:paraId="7F9F4371" w14:textId="77777777" w:rsidR="00585D4F" w:rsidRPr="009C36ED" w:rsidRDefault="00585D4F" w:rsidP="00C951E3">
      <w:pPr>
        <w:ind w:firstLine="720"/>
        <w:rPr>
          <w:rFonts w:ascii="Calibri" w:hAnsi="Calibri" w:cs="Calibri"/>
          <w:sz w:val="20"/>
          <w:szCs w:val="20"/>
          <w:lang w:val="en-GB"/>
        </w:rPr>
      </w:pPr>
      <w:r w:rsidRPr="009C36ED">
        <w:rPr>
          <w:rFonts w:ascii="Calibri" w:hAnsi="Calibri" w:cs="Calibri"/>
          <w:b/>
          <w:sz w:val="20"/>
          <w:szCs w:val="20"/>
          <w:lang w:val="en-GB"/>
        </w:rPr>
        <w:t>Rating:</w:t>
      </w:r>
      <w:r w:rsidRPr="009C36ED">
        <w:rPr>
          <w:rFonts w:ascii="Calibri" w:hAnsi="Calibri" w:cs="Calibri"/>
          <w:sz w:val="20"/>
          <w:szCs w:val="20"/>
          <w:lang w:val="en-GB"/>
        </w:rPr>
        <w:tab/>
        <w:t xml:space="preserve">Potential Consequence Score:  </w:t>
      </w:r>
      <w:r w:rsidRPr="009C36ED">
        <w:rPr>
          <w:rFonts w:ascii="Calibri" w:hAnsi="Calibri" w:cs="Calibri"/>
          <w:sz w:val="20"/>
          <w:szCs w:val="20"/>
          <w:lang w:val="en-GB"/>
        </w:rPr>
        <w:tab/>
        <w:t>1-5</w:t>
      </w:r>
      <w:r w:rsidRPr="009C36ED">
        <w:rPr>
          <w:rFonts w:ascii="Calibri" w:hAnsi="Calibri" w:cs="Calibri"/>
          <w:sz w:val="20"/>
          <w:szCs w:val="20"/>
          <w:lang w:val="en-GB"/>
        </w:rPr>
        <w:tab/>
      </w:r>
      <w:r w:rsidRPr="009C36ED">
        <w:rPr>
          <w:rFonts w:ascii="Calibri" w:hAnsi="Calibri" w:cs="Calibri"/>
          <w:sz w:val="20"/>
          <w:szCs w:val="20"/>
          <w:lang w:val="en-GB"/>
        </w:rPr>
        <w:tab/>
      </w:r>
      <w:r w:rsidRPr="009C36ED">
        <w:rPr>
          <w:rFonts w:ascii="Calibri" w:hAnsi="Calibri" w:cs="Calibri"/>
          <w:sz w:val="20"/>
          <w:szCs w:val="20"/>
          <w:lang w:val="en-GB"/>
        </w:rPr>
        <w:tab/>
      </w:r>
      <w:r w:rsidRPr="009C36ED">
        <w:rPr>
          <w:rFonts w:ascii="Calibri" w:hAnsi="Calibri" w:cs="Calibri"/>
          <w:sz w:val="20"/>
          <w:szCs w:val="20"/>
          <w:lang w:val="en-GB"/>
        </w:rPr>
        <w:tab/>
      </w:r>
      <w:r w:rsidRPr="009C36ED">
        <w:rPr>
          <w:rFonts w:ascii="Calibri" w:hAnsi="Calibri" w:cs="Calibri"/>
          <w:b/>
          <w:sz w:val="20"/>
          <w:szCs w:val="20"/>
          <w:lang w:val="en-GB"/>
        </w:rPr>
        <w:t>Classification:</w:t>
      </w:r>
      <w:r w:rsidRPr="009C36ED">
        <w:rPr>
          <w:rFonts w:ascii="Calibri" w:hAnsi="Calibri" w:cs="Calibri"/>
          <w:sz w:val="20"/>
          <w:szCs w:val="20"/>
          <w:lang w:val="en-GB"/>
        </w:rPr>
        <w:tab/>
        <w:t xml:space="preserve">1-5     </w:t>
      </w:r>
      <w:r w:rsidRPr="009C36ED">
        <w:rPr>
          <w:rFonts w:ascii="Calibri" w:hAnsi="Calibri" w:cs="Calibri"/>
          <w:sz w:val="20"/>
          <w:szCs w:val="20"/>
          <w:lang w:val="en-GB"/>
        </w:rPr>
        <w:tab/>
        <w:t>Low</w:t>
      </w:r>
    </w:p>
    <w:p w14:paraId="1BEB461B" w14:textId="77777777" w:rsidR="00585D4F" w:rsidRPr="009C36ED" w:rsidRDefault="00585D4F" w:rsidP="00585D4F">
      <w:pPr>
        <w:rPr>
          <w:rFonts w:ascii="Calibri" w:hAnsi="Calibri" w:cs="Calibri"/>
          <w:sz w:val="20"/>
          <w:szCs w:val="20"/>
          <w:lang w:val="en-GB"/>
        </w:rPr>
      </w:pPr>
      <w:r w:rsidRPr="009C36ED">
        <w:rPr>
          <w:rFonts w:ascii="Calibri" w:hAnsi="Calibri" w:cs="Calibri"/>
          <w:sz w:val="20"/>
          <w:szCs w:val="20"/>
          <w:lang w:val="en-GB"/>
        </w:rPr>
        <w:tab/>
      </w:r>
      <w:r w:rsidRPr="009C36ED">
        <w:rPr>
          <w:rFonts w:ascii="Calibri" w:hAnsi="Calibri" w:cs="Calibri"/>
          <w:sz w:val="20"/>
          <w:szCs w:val="20"/>
          <w:lang w:val="en-GB"/>
        </w:rPr>
        <w:tab/>
        <w:t>Likelihoo</w:t>
      </w:r>
      <w:r w:rsidR="00C951E3" w:rsidRPr="009C36ED">
        <w:rPr>
          <w:rFonts w:ascii="Calibri" w:hAnsi="Calibri" w:cs="Calibri"/>
          <w:sz w:val="20"/>
          <w:szCs w:val="20"/>
          <w:lang w:val="en-GB"/>
        </w:rPr>
        <w:t>d of Happening Score:</w:t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  <w:t>1-5</w:t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Pr="009C36ED">
        <w:rPr>
          <w:rFonts w:ascii="Calibri" w:hAnsi="Calibri" w:cs="Calibri"/>
          <w:sz w:val="20"/>
          <w:szCs w:val="20"/>
          <w:lang w:val="en-GB"/>
        </w:rPr>
        <w:t>6-10</w:t>
      </w:r>
      <w:r w:rsidRPr="009C36ED">
        <w:rPr>
          <w:rFonts w:ascii="Calibri" w:hAnsi="Calibri" w:cs="Calibri"/>
          <w:sz w:val="20"/>
          <w:szCs w:val="20"/>
          <w:lang w:val="en-GB"/>
        </w:rPr>
        <w:tab/>
        <w:t>Medium</w:t>
      </w:r>
    </w:p>
    <w:p w14:paraId="2BED3D9F" w14:textId="77777777" w:rsidR="00585D4F" w:rsidRPr="009C36ED" w:rsidRDefault="00585D4F" w:rsidP="00585D4F">
      <w:pPr>
        <w:rPr>
          <w:rFonts w:ascii="Calibri" w:hAnsi="Calibri" w:cs="Calibri"/>
          <w:sz w:val="20"/>
          <w:szCs w:val="20"/>
          <w:lang w:val="en-GB"/>
        </w:rPr>
      </w:pPr>
      <w:r w:rsidRPr="009C36ED">
        <w:rPr>
          <w:rFonts w:ascii="Calibri" w:hAnsi="Calibri" w:cs="Calibri"/>
          <w:sz w:val="20"/>
          <w:szCs w:val="20"/>
          <w:lang w:val="en-GB"/>
        </w:rPr>
        <w:tab/>
      </w:r>
      <w:r w:rsidRPr="009C36ED">
        <w:rPr>
          <w:rFonts w:ascii="Calibri" w:hAnsi="Calibri" w:cs="Calibri"/>
          <w:sz w:val="20"/>
          <w:szCs w:val="20"/>
          <w:lang w:val="en-GB"/>
        </w:rPr>
        <w:tab/>
        <w:t xml:space="preserve">Severity Level Score </w:t>
      </w:r>
      <w:r w:rsidR="00C951E3" w:rsidRPr="009C36ED">
        <w:rPr>
          <w:rFonts w:ascii="Calibri" w:hAnsi="Calibri" w:cs="Calibri"/>
          <w:sz w:val="20"/>
          <w:szCs w:val="20"/>
          <w:lang w:val="en-GB"/>
        </w:rPr>
        <w:t>=</w:t>
      </w:r>
      <w:r w:rsidRPr="009C36ED">
        <w:rPr>
          <w:rFonts w:ascii="Calibri" w:hAnsi="Calibri" w:cs="Calibri"/>
          <w:sz w:val="20"/>
          <w:szCs w:val="20"/>
          <w:lang w:val="en-GB"/>
        </w:rPr>
        <w:t xml:space="preserve"> Potenti</w:t>
      </w:r>
      <w:r w:rsidR="00C951E3" w:rsidRPr="009C36ED">
        <w:rPr>
          <w:rFonts w:ascii="Calibri" w:hAnsi="Calibri" w:cs="Calibri"/>
          <w:sz w:val="20"/>
          <w:szCs w:val="20"/>
          <w:lang w:val="en-GB"/>
        </w:rPr>
        <w:t>al Consequence x Likelihood</w:t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="00C951E3" w:rsidRPr="009C36ED">
        <w:rPr>
          <w:rFonts w:ascii="Calibri" w:hAnsi="Calibri" w:cs="Calibri"/>
          <w:sz w:val="20"/>
          <w:szCs w:val="20"/>
          <w:lang w:val="en-GB"/>
        </w:rPr>
        <w:tab/>
      </w:r>
      <w:r w:rsidRPr="009C36ED">
        <w:rPr>
          <w:rFonts w:ascii="Calibri" w:hAnsi="Calibri" w:cs="Calibri"/>
          <w:sz w:val="20"/>
          <w:szCs w:val="20"/>
          <w:lang w:val="en-GB"/>
        </w:rPr>
        <w:t>11-15</w:t>
      </w:r>
      <w:r w:rsidRPr="009C36ED">
        <w:rPr>
          <w:rFonts w:ascii="Calibri" w:hAnsi="Calibri" w:cs="Calibri"/>
          <w:sz w:val="20"/>
          <w:szCs w:val="20"/>
          <w:lang w:val="en-GB"/>
        </w:rPr>
        <w:tab/>
        <w:t>High</w:t>
      </w:r>
    </w:p>
    <w:p w14:paraId="4761BF00" w14:textId="77777777" w:rsidR="00585D4F" w:rsidRPr="009C36ED" w:rsidRDefault="00585D4F" w:rsidP="00C951E3">
      <w:pPr>
        <w:numPr>
          <w:ilvl w:val="1"/>
          <w:numId w:val="1"/>
        </w:numPr>
        <w:tabs>
          <w:tab w:val="clear" w:pos="10800"/>
          <w:tab w:val="num" w:pos="-709"/>
        </w:tabs>
        <w:ind w:hanging="2153"/>
        <w:rPr>
          <w:rFonts w:ascii="Calibri" w:hAnsi="Calibri" w:cs="Calibri"/>
          <w:sz w:val="20"/>
          <w:szCs w:val="20"/>
          <w:lang w:val="en-GB"/>
        </w:rPr>
      </w:pPr>
      <w:r w:rsidRPr="009C36ED">
        <w:rPr>
          <w:rFonts w:ascii="Calibri" w:hAnsi="Calibri" w:cs="Calibri"/>
          <w:sz w:val="20"/>
          <w:szCs w:val="20"/>
          <w:lang w:val="en-GB"/>
        </w:rPr>
        <w:t>Very High</w:t>
      </w:r>
    </w:p>
    <w:p w14:paraId="0BE92C5C" w14:textId="77777777" w:rsidR="00A74227" w:rsidRPr="009C36ED" w:rsidRDefault="00A74227" w:rsidP="00A74227">
      <w:pPr>
        <w:ind w:left="10080"/>
        <w:rPr>
          <w:rFonts w:ascii="Calibri" w:hAnsi="Calibri" w:cs="Calibri"/>
          <w:sz w:val="20"/>
          <w:szCs w:val="20"/>
          <w:lang w:val="en-GB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1418"/>
        <w:gridCol w:w="1134"/>
        <w:gridCol w:w="992"/>
        <w:gridCol w:w="1417"/>
        <w:gridCol w:w="6804"/>
      </w:tblGrid>
      <w:tr w:rsidR="00045E29" w:rsidRPr="009C36ED" w14:paraId="30AA7763" w14:textId="77777777" w:rsidTr="009C36ED">
        <w:trPr>
          <w:tblHeader/>
        </w:trPr>
        <w:tc>
          <w:tcPr>
            <w:tcW w:w="1986" w:type="dxa"/>
            <w:tcBorders>
              <w:bottom w:val="single" w:sz="4" w:space="0" w:color="auto"/>
            </w:tcBorders>
          </w:tcPr>
          <w:p w14:paraId="0B57723C" w14:textId="77777777" w:rsidR="007D041D" w:rsidRPr="009C36ED" w:rsidRDefault="007D041D" w:rsidP="007D041D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commentRangeStart w:id="4"/>
            <w:commentRangeStart w:id="5"/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C60CBD" w14:textId="77777777" w:rsidR="007D041D" w:rsidRPr="009C36ED" w:rsidRDefault="007D041D" w:rsidP="00045E29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Risk Identified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E37731" w14:textId="77777777" w:rsidR="007D041D" w:rsidRPr="009C36ED" w:rsidRDefault="007D041D" w:rsidP="001718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Potential Consequence</w:t>
            </w:r>
          </w:p>
          <w:p w14:paraId="2D60660C" w14:textId="77777777" w:rsidR="00AB0002" w:rsidRPr="009C36ED" w:rsidRDefault="00AB0002" w:rsidP="001718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1 – Low </w:t>
            </w:r>
          </w:p>
          <w:p w14:paraId="6637ACA1" w14:textId="77777777" w:rsidR="00AB0002" w:rsidRPr="009C36ED" w:rsidRDefault="00AB0002" w:rsidP="001718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5 - High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E68744" w14:textId="77777777" w:rsidR="007D041D" w:rsidRPr="009C36ED" w:rsidRDefault="007D041D" w:rsidP="001718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Likelihood</w:t>
            </w:r>
          </w:p>
          <w:p w14:paraId="26DFE8F6" w14:textId="77777777" w:rsidR="00AB0002" w:rsidRPr="009C36ED" w:rsidRDefault="00AB0002" w:rsidP="001718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76F8F41D" w14:textId="77777777" w:rsidR="00AB0002" w:rsidRPr="009C36ED" w:rsidRDefault="00AB0002" w:rsidP="00AB000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1 – Low </w:t>
            </w:r>
          </w:p>
          <w:p w14:paraId="47BA0491" w14:textId="77777777" w:rsidR="00AB0002" w:rsidRPr="009C36ED" w:rsidRDefault="00AB0002" w:rsidP="00AB000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5 - High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4E12DB" w14:textId="77777777" w:rsidR="007D041D" w:rsidRPr="009C36ED" w:rsidRDefault="007D041D" w:rsidP="001718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Severity Score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362FC7" w14:textId="77777777" w:rsidR="007D041D" w:rsidRPr="009C36ED" w:rsidRDefault="007D041D" w:rsidP="001718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Classi</w:t>
            </w:r>
            <w:r w:rsidR="00E974BA"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fica</w:t>
            </w:r>
            <w:r w:rsidR="00045E29"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tion</w:t>
            </w:r>
            <w:r w:rsidR="00AB0002"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of Risk</w:t>
            </w:r>
          </w:p>
          <w:p w14:paraId="05D3C56E" w14:textId="77777777" w:rsidR="00AB0002" w:rsidRPr="009C36ED" w:rsidRDefault="00AB0002" w:rsidP="001718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849C229" w14:textId="77777777" w:rsidR="007D041D" w:rsidRPr="009C36ED" w:rsidRDefault="007D041D" w:rsidP="007D041D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Measures to be taken to Reduce/Minimise/Control Risk</w:t>
            </w:r>
            <w:commentRangeEnd w:id="4"/>
            <w:r w:rsidR="008D7CDA" w:rsidRPr="009C36ED">
              <w:rPr>
                <w:rStyle w:val="CommentReference"/>
                <w:rFonts w:ascii="Calibri" w:hAnsi="Calibri" w:cs="Calibri"/>
                <w:sz w:val="20"/>
                <w:szCs w:val="20"/>
              </w:rPr>
              <w:commentReference w:id="4"/>
            </w:r>
            <w:commentRangeEnd w:id="5"/>
            <w:r w:rsidR="008D7CDA" w:rsidRPr="009C36ED">
              <w:rPr>
                <w:rStyle w:val="CommentReference"/>
                <w:rFonts w:ascii="Calibri" w:hAnsi="Calibri" w:cs="Calibri"/>
                <w:sz w:val="20"/>
                <w:szCs w:val="20"/>
              </w:rPr>
              <w:commentReference w:id="5"/>
            </w:r>
          </w:p>
        </w:tc>
      </w:tr>
      <w:tr w:rsidR="00FF785A" w:rsidRPr="009C36ED" w14:paraId="65F32A4C" w14:textId="77777777" w:rsidTr="009C36ED">
        <w:tc>
          <w:tcPr>
            <w:tcW w:w="1986" w:type="dxa"/>
            <w:shd w:val="pct12" w:color="auto" w:fill="auto"/>
          </w:tcPr>
          <w:p w14:paraId="16B2D84D" w14:textId="77777777" w:rsidR="00FF785A" w:rsidRPr="009C36ED" w:rsidRDefault="00FF785A" w:rsidP="00FA4C5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Income </w:t>
            </w:r>
          </w:p>
        </w:tc>
        <w:tc>
          <w:tcPr>
            <w:tcW w:w="2126" w:type="dxa"/>
            <w:shd w:val="pct12" w:color="auto" w:fill="auto"/>
          </w:tcPr>
          <w:p w14:paraId="6620B273" w14:textId="77777777" w:rsidR="00FF785A" w:rsidRPr="009C36ED" w:rsidRDefault="00FF785A" w:rsidP="00FA4C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pct12" w:color="auto" w:fill="auto"/>
          </w:tcPr>
          <w:p w14:paraId="0F6AD3A0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12" w:color="auto" w:fill="auto"/>
          </w:tcPr>
          <w:p w14:paraId="10455F8B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pct12" w:color="auto" w:fill="auto"/>
          </w:tcPr>
          <w:p w14:paraId="506F16BC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pct12" w:color="auto" w:fill="auto"/>
          </w:tcPr>
          <w:p w14:paraId="50C80FD3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pct12" w:color="auto" w:fill="auto"/>
          </w:tcPr>
          <w:p w14:paraId="2613F037" w14:textId="77777777" w:rsidR="00FF785A" w:rsidRPr="009C36ED" w:rsidRDefault="00FF785A" w:rsidP="00FA4C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45E29" w:rsidRPr="009C36ED" w14:paraId="39FA4051" w14:textId="77777777" w:rsidTr="009C36ED">
        <w:tc>
          <w:tcPr>
            <w:tcW w:w="1986" w:type="dxa"/>
            <w:vMerge w:val="restart"/>
          </w:tcPr>
          <w:p w14:paraId="3CAA87EA" w14:textId="77777777" w:rsidR="00045E29" w:rsidRPr="009C36ED" w:rsidRDefault="00045E29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Precept</w:t>
            </w:r>
          </w:p>
          <w:p w14:paraId="752D01D5" w14:textId="77777777" w:rsidR="00045E29" w:rsidRPr="009C36ED" w:rsidRDefault="00045E29" w:rsidP="007D041D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5AAC42CF" w14:textId="77777777" w:rsidR="00045E29" w:rsidRPr="009C36ED" w:rsidRDefault="00045E29" w:rsidP="007D041D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1D8BF7E9" w14:textId="77777777" w:rsidR="00045E29" w:rsidRPr="009C36ED" w:rsidRDefault="00045E29" w:rsidP="007D041D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1DB27106" w14:textId="77777777" w:rsidR="00045E29" w:rsidRPr="009C36ED" w:rsidRDefault="00045E29" w:rsidP="007D041D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1A6C2AD" w14:textId="77777777" w:rsidR="00045E29" w:rsidRPr="009C36ED" w:rsidRDefault="00045E29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Not Submitted</w:t>
            </w:r>
          </w:p>
        </w:tc>
        <w:tc>
          <w:tcPr>
            <w:tcW w:w="1418" w:type="dxa"/>
          </w:tcPr>
          <w:p w14:paraId="55875C56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44EE21E3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7E96E8B6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7E6A99DB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5A9D5D9E" w14:textId="77777777" w:rsidR="00A74227" w:rsidRPr="009C36ED" w:rsidRDefault="00045E29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Full Budget process in place.</w:t>
            </w:r>
          </w:p>
          <w:p w14:paraId="621D685D" w14:textId="77777777" w:rsidR="00045E29" w:rsidRPr="009C36ED" w:rsidRDefault="00AB0002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Clerk </w:t>
            </w:r>
            <w:r w:rsidR="00045E29"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to prepare </w:t>
            </w:r>
            <w:r w:rsidR="00A37AF7" w:rsidRPr="009C36ED">
              <w:rPr>
                <w:rFonts w:ascii="Calibri" w:hAnsi="Calibri" w:cs="Calibri"/>
                <w:sz w:val="20"/>
                <w:szCs w:val="20"/>
                <w:lang w:val="en-GB"/>
              </w:rPr>
              <w:t>budget annually</w:t>
            </w:r>
            <w:r w:rsidR="00045E29"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in December.</w:t>
            </w:r>
          </w:p>
          <w:p w14:paraId="1D399C31" w14:textId="77777777" w:rsidR="00045E29" w:rsidRPr="009C36ED" w:rsidRDefault="00045E29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Finance Committee to consider budget annually in January</w:t>
            </w:r>
          </w:p>
          <w:p w14:paraId="4629C690" w14:textId="77777777" w:rsidR="00045E29" w:rsidRPr="009C36ED" w:rsidRDefault="00045E29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Full Council to determine precept annually in January</w:t>
            </w:r>
          </w:p>
          <w:p w14:paraId="4BB35615" w14:textId="77777777" w:rsidR="00045E29" w:rsidRPr="009C36ED" w:rsidRDefault="00AB0002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Clerk </w:t>
            </w:r>
            <w:r w:rsidR="00045E29" w:rsidRPr="009C36ED">
              <w:rPr>
                <w:rFonts w:ascii="Calibri" w:hAnsi="Calibri" w:cs="Calibri"/>
                <w:sz w:val="20"/>
                <w:szCs w:val="20"/>
                <w:lang w:val="en-GB"/>
              </w:rPr>
              <w:t>to notify County Council in February</w:t>
            </w:r>
          </w:p>
        </w:tc>
      </w:tr>
      <w:tr w:rsidR="00045E29" w:rsidRPr="009C36ED" w14:paraId="5A9BB226" w14:textId="77777777" w:rsidTr="009C36ED">
        <w:tc>
          <w:tcPr>
            <w:tcW w:w="1986" w:type="dxa"/>
            <w:vMerge/>
          </w:tcPr>
          <w:p w14:paraId="5082315A" w14:textId="77777777" w:rsidR="00045E29" w:rsidRPr="009C36ED" w:rsidRDefault="00045E29" w:rsidP="007D041D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2DAC1FF0" w14:textId="77777777" w:rsidR="00045E29" w:rsidRPr="009C36ED" w:rsidRDefault="00045E29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Not paid by County Council</w:t>
            </w:r>
          </w:p>
        </w:tc>
        <w:tc>
          <w:tcPr>
            <w:tcW w:w="1418" w:type="dxa"/>
          </w:tcPr>
          <w:p w14:paraId="3F5216A6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4B3BBDB0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4DE8EB8B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7BA10ED5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6CC2EB53" w14:textId="77777777" w:rsidR="00045E29" w:rsidRPr="009C36ED" w:rsidRDefault="007B5E32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Clerk to</w:t>
            </w:r>
            <w:r w:rsidR="00045E29"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monitor and report to Council</w:t>
            </w:r>
          </w:p>
          <w:p w14:paraId="0CCAC95D" w14:textId="77777777" w:rsidR="00045E29" w:rsidRPr="009C36ED" w:rsidRDefault="00045E29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Paid directly to bank account by BACS</w:t>
            </w:r>
          </w:p>
        </w:tc>
      </w:tr>
      <w:tr w:rsidR="00045E29" w:rsidRPr="009C36ED" w14:paraId="2D7DB425" w14:textId="77777777" w:rsidTr="009C36ED">
        <w:tc>
          <w:tcPr>
            <w:tcW w:w="1986" w:type="dxa"/>
            <w:vMerge/>
          </w:tcPr>
          <w:p w14:paraId="220E52F1" w14:textId="77777777" w:rsidR="00045E29" w:rsidRPr="009C36ED" w:rsidRDefault="00045E29" w:rsidP="007D041D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1A90BA0D" w14:textId="77777777" w:rsidR="00045E29" w:rsidRPr="009C36ED" w:rsidRDefault="00045E29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Inadequacy of Precept</w:t>
            </w:r>
          </w:p>
        </w:tc>
        <w:tc>
          <w:tcPr>
            <w:tcW w:w="1418" w:type="dxa"/>
          </w:tcPr>
          <w:p w14:paraId="3D3E37AD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16EAAF1B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444C6EAF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433EFB2D" w14:textId="77777777" w:rsidR="00045E29" w:rsidRPr="009C36ED" w:rsidRDefault="00045E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6236D1C0" w14:textId="77777777" w:rsidR="00045E29" w:rsidRPr="009C36ED" w:rsidRDefault="007B5E32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Clerk to</w:t>
            </w:r>
            <w:r w:rsidR="00045E29"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present </w:t>
            </w:r>
            <w:r w:rsidR="00AB0002" w:rsidRPr="009C36ED">
              <w:rPr>
                <w:rFonts w:ascii="Calibri" w:hAnsi="Calibri" w:cs="Calibri"/>
                <w:sz w:val="20"/>
                <w:szCs w:val="20"/>
                <w:lang w:val="en-GB"/>
              </w:rPr>
              <w:t>quarterly reports</w:t>
            </w:r>
            <w:r w:rsidR="009B5D90"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</w:t>
            </w:r>
            <w:r w:rsidR="00045E29" w:rsidRPr="009C36ED">
              <w:rPr>
                <w:rFonts w:ascii="Calibri" w:hAnsi="Calibri" w:cs="Calibri"/>
                <w:sz w:val="20"/>
                <w:szCs w:val="20"/>
                <w:lang w:val="en-GB"/>
              </w:rPr>
              <w:t>All monthly Receipts and Expenditure and Financial Summary to Council meeting</w:t>
            </w:r>
          </w:p>
          <w:p w14:paraId="6C199BDF" w14:textId="77777777" w:rsidR="00045E29" w:rsidRPr="009C36ED" w:rsidRDefault="00045E29" w:rsidP="007D04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Finance Committee to review/compare budget to actual quarterly</w:t>
            </w:r>
          </w:p>
        </w:tc>
      </w:tr>
      <w:tr w:rsidR="00AB0002" w:rsidRPr="009C36ED" w14:paraId="6CB8A479" w14:textId="77777777" w:rsidTr="009C36ED">
        <w:tc>
          <w:tcPr>
            <w:tcW w:w="1986" w:type="dxa"/>
            <w:vMerge w:val="restart"/>
          </w:tcPr>
          <w:p w14:paraId="4A74CC47" w14:textId="77777777" w:rsidR="00AB0002" w:rsidRPr="009C36ED" w:rsidRDefault="00AB0002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Loss of Money</w:t>
            </w:r>
          </w:p>
        </w:tc>
        <w:tc>
          <w:tcPr>
            <w:tcW w:w="2126" w:type="dxa"/>
          </w:tcPr>
          <w:p w14:paraId="7DCD9BA7" w14:textId="77777777" w:rsidR="00AB0002" w:rsidRPr="009C36ED" w:rsidRDefault="00AB0002" w:rsidP="00FA4C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 Transit</w:t>
            </w:r>
          </w:p>
        </w:tc>
        <w:tc>
          <w:tcPr>
            <w:tcW w:w="1418" w:type="dxa"/>
          </w:tcPr>
          <w:p w14:paraId="53D94A08" w14:textId="77777777" w:rsidR="00AB0002" w:rsidRPr="009C36ED" w:rsidRDefault="00AB0002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51F9F231" w14:textId="77777777" w:rsidR="00AB0002" w:rsidRPr="009C36ED" w:rsidRDefault="00AB0002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7CCD211B" w14:textId="77777777" w:rsidR="00AB0002" w:rsidRPr="009C36ED" w:rsidRDefault="00AB0002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647C0ACF" w14:textId="77777777" w:rsidR="00AB0002" w:rsidRPr="009C36ED" w:rsidRDefault="00AB0002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05B786BD" w14:textId="77777777" w:rsidR="00AB0002" w:rsidRPr="009C36ED" w:rsidRDefault="00AB0002" w:rsidP="00FA4C5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Insured for limit of £250 – Increase to £30,000</w:t>
            </w:r>
          </w:p>
        </w:tc>
      </w:tr>
      <w:tr w:rsidR="00AB0002" w:rsidRPr="009C36ED" w14:paraId="0D7C0121" w14:textId="77777777" w:rsidTr="009C36ED">
        <w:tc>
          <w:tcPr>
            <w:tcW w:w="1986" w:type="dxa"/>
            <w:vMerge/>
          </w:tcPr>
          <w:p w14:paraId="028AAF6B" w14:textId="77777777" w:rsidR="00AB0002" w:rsidRPr="009C36ED" w:rsidRDefault="00AB0002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D786048" w14:textId="77777777" w:rsidR="00AB0002" w:rsidRPr="009C36ED" w:rsidRDefault="00AB0002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 Premises</w:t>
            </w:r>
          </w:p>
        </w:tc>
        <w:tc>
          <w:tcPr>
            <w:tcW w:w="1418" w:type="dxa"/>
          </w:tcPr>
          <w:p w14:paraId="2E127DC8" w14:textId="77777777" w:rsidR="00AB0002" w:rsidRPr="009C36ED" w:rsidRDefault="00AB0002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1670210C" w14:textId="77777777" w:rsidR="00AB0002" w:rsidRPr="009C36ED" w:rsidRDefault="00AB0002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66B09675" w14:textId="77777777" w:rsidR="00AB0002" w:rsidRPr="009C36ED" w:rsidRDefault="00AB0002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1F890330" w14:textId="77777777" w:rsidR="00AB0002" w:rsidRPr="009C36ED" w:rsidRDefault="00AB0002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664C0581" w14:textId="77777777" w:rsidR="00AB0002" w:rsidRPr="009C36ED" w:rsidRDefault="00AB0002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 values kept on the premises. Regular banking undertaken</w:t>
            </w:r>
          </w:p>
        </w:tc>
      </w:tr>
      <w:tr w:rsidR="00AB0002" w:rsidRPr="009C36ED" w14:paraId="0FE05A29" w14:textId="77777777" w:rsidTr="009C36ED">
        <w:tc>
          <w:tcPr>
            <w:tcW w:w="1986" w:type="dxa"/>
            <w:vMerge/>
          </w:tcPr>
          <w:p w14:paraId="69440B9A" w14:textId="77777777" w:rsidR="00AB0002" w:rsidRPr="009C36ED" w:rsidRDefault="00AB0002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27E111F" w14:textId="77777777" w:rsidR="00AB0002" w:rsidRPr="009C36ED" w:rsidRDefault="00AB0002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Through theft or dishonesty of Staff or Members</w:t>
            </w:r>
          </w:p>
        </w:tc>
        <w:tc>
          <w:tcPr>
            <w:tcW w:w="1418" w:type="dxa"/>
          </w:tcPr>
          <w:p w14:paraId="6963CDF7" w14:textId="77777777" w:rsidR="00AB0002" w:rsidRPr="009C36ED" w:rsidRDefault="00AB0002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34E178BD" w14:textId="77777777" w:rsidR="00AB0002" w:rsidRPr="009C36ED" w:rsidRDefault="00AB0002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48E1B5BD" w14:textId="77777777" w:rsidR="00AB0002" w:rsidRPr="009C36ED" w:rsidRDefault="00AB0002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1605EDA7" w14:textId="77777777" w:rsidR="00AB0002" w:rsidRPr="009C36ED" w:rsidRDefault="00AB0002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7C7AD8E9" w14:textId="77777777" w:rsidR="00AB0002" w:rsidRPr="009C36ED" w:rsidRDefault="00AB0002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Insurance cover in place </w:t>
            </w:r>
          </w:p>
        </w:tc>
      </w:tr>
      <w:tr w:rsidR="0056334D" w:rsidRPr="009C36ED" w14:paraId="326C5D33" w14:textId="77777777" w:rsidTr="009C36ED">
        <w:tc>
          <w:tcPr>
            <w:tcW w:w="1986" w:type="dxa"/>
          </w:tcPr>
          <w:p w14:paraId="2CEF7F95" w14:textId="77777777" w:rsidR="0056334D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Investment Strategy Income/Policy</w:t>
            </w:r>
          </w:p>
        </w:tc>
        <w:tc>
          <w:tcPr>
            <w:tcW w:w="2126" w:type="dxa"/>
          </w:tcPr>
          <w:p w14:paraId="7AFE42CE" w14:textId="77777777" w:rsidR="0056334D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Investment Strategy Policy</w:t>
            </w:r>
          </w:p>
        </w:tc>
        <w:tc>
          <w:tcPr>
            <w:tcW w:w="1418" w:type="dxa"/>
          </w:tcPr>
          <w:p w14:paraId="0755C436" w14:textId="77777777" w:rsidR="0056334D" w:rsidRPr="009C36ED" w:rsidRDefault="00AB0002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0550A56" w14:textId="77777777" w:rsidR="0056334D" w:rsidRPr="009C36ED" w:rsidRDefault="00AB0002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597A39FE" w14:textId="77777777" w:rsidR="0056334D" w:rsidRPr="009C36ED" w:rsidRDefault="00AB0002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410F9A52" w14:textId="77777777" w:rsidR="0056334D" w:rsidRPr="009C36ED" w:rsidRDefault="00AB0002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Low </w:t>
            </w:r>
          </w:p>
        </w:tc>
        <w:tc>
          <w:tcPr>
            <w:tcW w:w="6804" w:type="dxa"/>
          </w:tcPr>
          <w:p w14:paraId="0EA003E0" w14:textId="77777777" w:rsidR="0056334D" w:rsidRPr="009C36ED" w:rsidRDefault="00AB0002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Balance kept in reserve account</w:t>
            </w:r>
          </w:p>
          <w:p w14:paraId="2BC151D0" w14:textId="77777777" w:rsidR="00AB0002" w:rsidRPr="009C36ED" w:rsidRDefault="00AB0002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Regular reports provided to Council meeting </w:t>
            </w:r>
          </w:p>
        </w:tc>
      </w:tr>
      <w:tr w:rsidR="0056334D" w:rsidRPr="009C36ED" w14:paraId="67C4DCB2" w14:textId="77777777" w:rsidTr="009C36ED">
        <w:tc>
          <w:tcPr>
            <w:tcW w:w="1986" w:type="dxa"/>
          </w:tcPr>
          <w:p w14:paraId="02402FB1" w14:textId="77777777" w:rsidR="0056334D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Reserves – General</w:t>
            </w:r>
          </w:p>
        </w:tc>
        <w:tc>
          <w:tcPr>
            <w:tcW w:w="2126" w:type="dxa"/>
          </w:tcPr>
          <w:p w14:paraId="73725BAF" w14:textId="77777777" w:rsidR="0056334D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Ensure Adequacy</w:t>
            </w:r>
          </w:p>
        </w:tc>
        <w:tc>
          <w:tcPr>
            <w:tcW w:w="1418" w:type="dxa"/>
          </w:tcPr>
          <w:p w14:paraId="0534463C" w14:textId="77777777" w:rsidR="0056334D" w:rsidRPr="009C36ED" w:rsidRDefault="0056334D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4177275D" w14:textId="77777777" w:rsidR="0056334D" w:rsidRPr="009C36ED" w:rsidRDefault="0056334D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132E0423" w14:textId="77777777" w:rsidR="0056334D" w:rsidRPr="009C36ED" w:rsidRDefault="0056334D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67617506" w14:textId="77777777" w:rsidR="0056334D" w:rsidRPr="009C36ED" w:rsidRDefault="0056334D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20D35DDE" w14:textId="77777777" w:rsidR="0056334D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Consider at Budget Setting</w:t>
            </w:r>
          </w:p>
        </w:tc>
      </w:tr>
      <w:tr w:rsidR="00FF785A" w:rsidRPr="009C36ED" w14:paraId="40B1DF6E" w14:textId="77777777" w:rsidTr="009C36ED">
        <w:tc>
          <w:tcPr>
            <w:tcW w:w="1986" w:type="dxa"/>
            <w:vMerge w:val="restart"/>
          </w:tcPr>
          <w:p w14:paraId="06538AB5" w14:textId="77777777" w:rsidR="00FF785A" w:rsidRPr="009C36ED" w:rsidRDefault="00FF785A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Reserves – Earmarked</w:t>
            </w:r>
          </w:p>
        </w:tc>
        <w:tc>
          <w:tcPr>
            <w:tcW w:w="2126" w:type="dxa"/>
          </w:tcPr>
          <w:p w14:paraId="4DFD06C3" w14:textId="77777777" w:rsidR="00FF785A" w:rsidRPr="009C36ED" w:rsidRDefault="00FF785A" w:rsidP="007B5E3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Ensure Adequacy</w:t>
            </w:r>
          </w:p>
        </w:tc>
        <w:tc>
          <w:tcPr>
            <w:tcW w:w="1418" w:type="dxa"/>
          </w:tcPr>
          <w:p w14:paraId="7EF94BD7" w14:textId="77777777" w:rsidR="00FF785A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3CDF719D" w14:textId="77777777" w:rsidR="00FF785A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63166D46" w14:textId="77777777" w:rsidR="00FF785A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6E6AFD14" w14:textId="77777777" w:rsidR="00FF785A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197BE2A0" w14:textId="77777777" w:rsidR="00FF785A" w:rsidRPr="009C36ED" w:rsidRDefault="00FF785A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Consider at Budget Setting</w:t>
            </w:r>
          </w:p>
        </w:tc>
      </w:tr>
      <w:tr w:rsidR="00FF785A" w:rsidRPr="009C36ED" w14:paraId="5F14F657" w14:textId="77777777" w:rsidTr="009C36ED">
        <w:tc>
          <w:tcPr>
            <w:tcW w:w="1986" w:type="dxa"/>
            <w:vMerge/>
          </w:tcPr>
          <w:p w14:paraId="02D5477F" w14:textId="77777777" w:rsidR="00FF785A" w:rsidRPr="009C36ED" w:rsidRDefault="00FF785A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B248005" w14:textId="77777777" w:rsidR="00FF785A" w:rsidRPr="009C36ED" w:rsidRDefault="00FF785A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Unidentified /Recording</w:t>
            </w:r>
          </w:p>
        </w:tc>
        <w:tc>
          <w:tcPr>
            <w:tcW w:w="1418" w:type="dxa"/>
          </w:tcPr>
          <w:p w14:paraId="52501217" w14:textId="77777777" w:rsidR="00FF785A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64D2D7C4" w14:textId="77777777" w:rsidR="00FF785A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07AC6B20" w14:textId="77777777" w:rsidR="00FF785A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7C9653D5" w14:textId="77777777" w:rsidR="00FF785A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2E1B0ED6" w14:textId="77777777" w:rsidR="00FF785A" w:rsidRPr="009C36ED" w:rsidRDefault="00FF785A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Identified at Budget Setting and Recorded in Final Accounts</w:t>
            </w:r>
          </w:p>
        </w:tc>
      </w:tr>
      <w:tr w:rsidR="00937141" w:rsidRPr="009C36ED" w14:paraId="171B204E" w14:textId="77777777" w:rsidTr="009C36ED">
        <w:tc>
          <w:tcPr>
            <w:tcW w:w="1986" w:type="dxa"/>
            <w:vMerge w:val="restart"/>
          </w:tcPr>
          <w:p w14:paraId="423B5633" w14:textId="77777777" w:rsidR="00937141" w:rsidRPr="009C36ED" w:rsidRDefault="00937141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Office Rental </w:t>
            </w:r>
          </w:p>
        </w:tc>
        <w:tc>
          <w:tcPr>
            <w:tcW w:w="2126" w:type="dxa"/>
          </w:tcPr>
          <w:p w14:paraId="7966C042" w14:textId="77777777" w:rsidR="00937141" w:rsidRPr="009C36ED" w:rsidRDefault="00937141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Rental not received through non payment</w:t>
            </w:r>
          </w:p>
        </w:tc>
        <w:tc>
          <w:tcPr>
            <w:tcW w:w="1418" w:type="dxa"/>
          </w:tcPr>
          <w:p w14:paraId="75EAAD18" w14:textId="77777777" w:rsidR="00937141" w:rsidRPr="009C36ED" w:rsidRDefault="00937141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46FF5B25" w14:textId="77777777" w:rsidR="00937141" w:rsidRPr="009C36ED" w:rsidRDefault="00937141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4D5863CC" w14:textId="77777777" w:rsidR="00937141" w:rsidRPr="009C36ED" w:rsidRDefault="00937141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52F95C47" w14:textId="77777777" w:rsidR="00937141" w:rsidRPr="009C36ED" w:rsidRDefault="00937141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43560176" w14:textId="77777777" w:rsidR="00937141" w:rsidRPr="009C36ED" w:rsidRDefault="00937141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Contracts in place for rental agreements</w:t>
            </w:r>
          </w:p>
          <w:p w14:paraId="5582D466" w14:textId="77777777" w:rsidR="00937141" w:rsidRPr="009C36ED" w:rsidRDefault="00937141" w:rsidP="009C36E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Long term trusted tenants in place</w:t>
            </w:r>
          </w:p>
        </w:tc>
      </w:tr>
      <w:tr w:rsidR="00937141" w:rsidRPr="009C36ED" w14:paraId="168100BC" w14:textId="77777777" w:rsidTr="009C36ED"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06B2FC3F" w14:textId="77777777" w:rsidR="00937141" w:rsidRPr="009C36ED" w:rsidRDefault="00937141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83C14C" w14:textId="77777777" w:rsidR="00937141" w:rsidRPr="009C36ED" w:rsidRDefault="00937141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Rental not received due to vacancy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9B543B" w14:textId="77777777" w:rsidR="00937141" w:rsidRPr="009C36ED" w:rsidRDefault="00937141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FB2A2E" w14:textId="77777777" w:rsidR="00937141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8E233D" w14:textId="77777777" w:rsidR="00937141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EAD704" w14:textId="77777777" w:rsidR="00937141" w:rsidRPr="009C36ED" w:rsidRDefault="00FF785A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24797F5" w14:textId="77777777" w:rsidR="00937141" w:rsidRPr="009C36ED" w:rsidRDefault="00FF785A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Contracts in place to give notice on premises vacation </w:t>
            </w:r>
          </w:p>
          <w:p w14:paraId="3F9D743C" w14:textId="77777777" w:rsidR="00FF785A" w:rsidRPr="009C36ED" w:rsidRDefault="00FF785A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Adverts to be place when notified of the termination of any rental </w:t>
            </w:r>
          </w:p>
        </w:tc>
      </w:tr>
    </w:tbl>
    <w:p w14:paraId="6E05E517" w14:textId="77777777" w:rsidR="00FF785A" w:rsidRPr="009C36ED" w:rsidRDefault="00FF785A">
      <w:pPr>
        <w:rPr>
          <w:rFonts w:ascii="Calibri" w:hAnsi="Calibri" w:cs="Calibri"/>
          <w:sz w:val="20"/>
          <w:szCs w:val="20"/>
        </w:rPr>
      </w:pPr>
      <w:r w:rsidRPr="009C36ED">
        <w:rPr>
          <w:rFonts w:ascii="Calibri" w:hAnsi="Calibri" w:cs="Calibri"/>
          <w:sz w:val="20"/>
          <w:szCs w:val="20"/>
        </w:rPr>
        <w:br w:type="page"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1417"/>
        <w:gridCol w:w="1276"/>
        <w:gridCol w:w="1134"/>
        <w:gridCol w:w="1417"/>
        <w:gridCol w:w="6804"/>
      </w:tblGrid>
      <w:tr w:rsidR="00FF785A" w:rsidRPr="009C36ED" w14:paraId="2EA1119F" w14:textId="77777777" w:rsidTr="000F18E0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976B" w14:textId="77777777" w:rsidR="00FF785A" w:rsidRPr="009C36ED" w:rsidRDefault="00FF785A" w:rsidP="00FA4C5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commentRangeStart w:id="6"/>
            <w:commentRangeStart w:id="7"/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CBA5" w14:textId="77777777" w:rsidR="00FF785A" w:rsidRPr="009C36ED" w:rsidRDefault="00FF785A" w:rsidP="00FA4C5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Risk Identified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68CF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Potential Consequence</w:t>
            </w:r>
          </w:p>
          <w:p w14:paraId="00CDAE63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1 – Low </w:t>
            </w:r>
          </w:p>
          <w:p w14:paraId="6DA7AFA1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5 - High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9F03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Likelihood</w:t>
            </w:r>
          </w:p>
          <w:p w14:paraId="6D260E47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67FEB1FA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1 – Low </w:t>
            </w:r>
          </w:p>
          <w:p w14:paraId="30FEAB26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5 - High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96CA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Severity Score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8FE3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Classification of Risk</w:t>
            </w:r>
          </w:p>
          <w:p w14:paraId="6645BC66" w14:textId="77777777" w:rsidR="00FF785A" w:rsidRPr="009C36ED" w:rsidRDefault="00FF785A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318" w14:textId="77777777" w:rsidR="00FF785A" w:rsidRPr="009C36ED" w:rsidRDefault="00FF785A" w:rsidP="00FA4C5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Measures to be taken to Reduce/Minimise/Control Risk</w:t>
            </w:r>
            <w:commentRangeEnd w:id="6"/>
            <w:r w:rsidRPr="009C36ED">
              <w:rPr>
                <w:rStyle w:val="CommentReference"/>
                <w:rFonts w:ascii="Calibri" w:hAnsi="Calibri" w:cs="Calibri"/>
                <w:b/>
                <w:sz w:val="20"/>
                <w:szCs w:val="20"/>
                <w:lang w:val="en-GB"/>
              </w:rPr>
              <w:commentReference w:id="6"/>
            </w:r>
            <w:commentRangeEnd w:id="7"/>
            <w:r w:rsidRPr="009C36ED">
              <w:rPr>
                <w:rStyle w:val="CommentReference"/>
                <w:rFonts w:ascii="Calibri" w:hAnsi="Calibri" w:cs="Calibri"/>
                <w:b/>
                <w:sz w:val="20"/>
                <w:szCs w:val="20"/>
                <w:lang w:val="en-GB"/>
              </w:rPr>
              <w:commentReference w:id="7"/>
            </w:r>
          </w:p>
        </w:tc>
      </w:tr>
      <w:tr w:rsidR="0056334D" w:rsidRPr="009C36ED" w14:paraId="6AE5CD85" w14:textId="77777777" w:rsidTr="00FF785A">
        <w:tc>
          <w:tcPr>
            <w:tcW w:w="1844" w:type="dxa"/>
            <w:shd w:val="pct12" w:color="auto" w:fill="auto"/>
          </w:tcPr>
          <w:p w14:paraId="742DD98D" w14:textId="77777777" w:rsidR="0056334D" w:rsidRPr="009C36ED" w:rsidRDefault="0056334D" w:rsidP="008F7019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Expenditure</w:t>
            </w:r>
          </w:p>
        </w:tc>
        <w:tc>
          <w:tcPr>
            <w:tcW w:w="1843" w:type="dxa"/>
            <w:shd w:val="pct12" w:color="auto" w:fill="auto"/>
          </w:tcPr>
          <w:p w14:paraId="1DFFD96E" w14:textId="77777777" w:rsidR="0056334D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pct12" w:color="auto" w:fill="auto"/>
          </w:tcPr>
          <w:p w14:paraId="7B451751" w14:textId="77777777" w:rsidR="0056334D" w:rsidRPr="009C36ED" w:rsidRDefault="0056334D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pct12" w:color="auto" w:fill="auto"/>
          </w:tcPr>
          <w:p w14:paraId="249C6DC5" w14:textId="77777777" w:rsidR="0056334D" w:rsidRPr="009C36ED" w:rsidRDefault="0056334D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12" w:color="auto" w:fill="auto"/>
          </w:tcPr>
          <w:p w14:paraId="202BF569" w14:textId="77777777" w:rsidR="0056334D" w:rsidRPr="009C36ED" w:rsidRDefault="0056334D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pct12" w:color="auto" w:fill="auto"/>
          </w:tcPr>
          <w:p w14:paraId="517284A0" w14:textId="77777777" w:rsidR="0056334D" w:rsidRPr="009C36ED" w:rsidRDefault="0056334D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pct12" w:color="auto" w:fill="auto"/>
          </w:tcPr>
          <w:p w14:paraId="3156D2E8" w14:textId="77777777" w:rsidR="0056334D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334D" w:rsidRPr="009C36ED" w14:paraId="2B21B560" w14:textId="77777777" w:rsidTr="00B56C91">
        <w:tc>
          <w:tcPr>
            <w:tcW w:w="1844" w:type="dxa"/>
          </w:tcPr>
          <w:p w14:paraId="0D0A4CD9" w14:textId="77777777" w:rsidR="0056334D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Legal Powers</w:t>
            </w:r>
          </w:p>
        </w:tc>
        <w:tc>
          <w:tcPr>
            <w:tcW w:w="1843" w:type="dxa"/>
          </w:tcPr>
          <w:p w14:paraId="5F32D91A" w14:textId="77777777" w:rsidR="0056334D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Illegal Payment or Activity </w:t>
            </w:r>
          </w:p>
        </w:tc>
        <w:tc>
          <w:tcPr>
            <w:tcW w:w="1417" w:type="dxa"/>
          </w:tcPr>
          <w:p w14:paraId="3CBFA418" w14:textId="77777777" w:rsidR="0056334D" w:rsidRPr="009C36ED" w:rsidRDefault="0056334D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1F070AE8" w14:textId="77777777" w:rsidR="0056334D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6C3A261E" w14:textId="77777777" w:rsidR="0056334D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0DD543D0" w14:textId="77777777" w:rsidR="0056334D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4997403A" w14:textId="77777777" w:rsidR="009B5D90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All statutory powers to undertake work recorded in minutes</w:t>
            </w:r>
            <w:r w:rsidR="009B5D90" w:rsidRPr="009C36ED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14:paraId="4A87DDB7" w14:textId="77777777" w:rsidR="009B5D90" w:rsidRPr="009C36ED" w:rsidRDefault="0056334D" w:rsidP="008F70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Ensure compliance with Standing Orders and Financial Regulations.</w:t>
            </w:r>
          </w:p>
          <w:p w14:paraId="59519DDB" w14:textId="77777777" w:rsidR="000F18E0" w:rsidRPr="009C36ED" w:rsidRDefault="0056334D" w:rsidP="009C36E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Review of Standing Orders and Financial Regulations during lifetime of Council</w:t>
            </w:r>
          </w:p>
        </w:tc>
      </w:tr>
      <w:tr w:rsidR="000F18E0" w:rsidRPr="009C36ED" w14:paraId="4ADFBDC9" w14:textId="77777777" w:rsidTr="00B56C91">
        <w:tc>
          <w:tcPr>
            <w:tcW w:w="1844" w:type="dxa"/>
            <w:vMerge w:val="restart"/>
          </w:tcPr>
          <w:p w14:paraId="4737DD0C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Salaries/Wages</w:t>
            </w:r>
          </w:p>
          <w:p w14:paraId="4527DF8A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5B7843B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C588FC6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C904538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5BC4838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32B3BC7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CA0F3F2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Wrong Salary Paid</w:t>
            </w:r>
          </w:p>
        </w:tc>
        <w:tc>
          <w:tcPr>
            <w:tcW w:w="1417" w:type="dxa"/>
          </w:tcPr>
          <w:p w14:paraId="55BB5CA9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0FDE9FC1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6AA37937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1C6E2579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48A05B6A" w14:textId="77777777" w:rsidR="000F18E0" w:rsidRPr="009C36ED" w:rsidRDefault="000F18E0" w:rsidP="009C36E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Clerk’s salar</w:t>
            </w:r>
            <w:r w:rsidR="00C31129" w:rsidRPr="009C36ED">
              <w:rPr>
                <w:rFonts w:ascii="Calibri" w:hAnsi="Calibri" w:cs="Calibri"/>
                <w:sz w:val="20"/>
                <w:szCs w:val="20"/>
                <w:lang w:val="en-GB"/>
              </w:rPr>
              <w:t>y presented to Council monthly</w:t>
            </w: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Chairman to scrutinise details of claim</w:t>
            </w:r>
          </w:p>
        </w:tc>
      </w:tr>
      <w:tr w:rsidR="000F18E0" w:rsidRPr="009C36ED" w14:paraId="179F45FE" w14:textId="77777777" w:rsidTr="00B56C91">
        <w:tc>
          <w:tcPr>
            <w:tcW w:w="1844" w:type="dxa"/>
            <w:vMerge/>
          </w:tcPr>
          <w:p w14:paraId="04809E6A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4A0C8B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Wrong Rate Applied</w:t>
            </w:r>
          </w:p>
        </w:tc>
        <w:tc>
          <w:tcPr>
            <w:tcW w:w="1417" w:type="dxa"/>
          </w:tcPr>
          <w:p w14:paraId="14D007A4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0BC1DB93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27114456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5C7757FB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69770F9F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Reconcile with minutes of National Agreed Rates for Clerks</w:t>
            </w:r>
          </w:p>
        </w:tc>
      </w:tr>
      <w:tr w:rsidR="000F18E0" w:rsidRPr="009C36ED" w14:paraId="053E2265" w14:textId="77777777" w:rsidTr="00B56C91">
        <w:tc>
          <w:tcPr>
            <w:tcW w:w="1844" w:type="dxa"/>
            <w:vMerge/>
          </w:tcPr>
          <w:p w14:paraId="544CE515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4FD3F3B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False Employee</w:t>
            </w:r>
          </w:p>
        </w:tc>
        <w:tc>
          <w:tcPr>
            <w:tcW w:w="1417" w:type="dxa"/>
          </w:tcPr>
          <w:p w14:paraId="226F83CA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2B1FAF8E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799EA5E3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564EE45C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2B9B70AB" w14:textId="77777777" w:rsidR="000F18E0" w:rsidRPr="009C36ED" w:rsidRDefault="000F18E0" w:rsidP="009C36E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Budget reports provided to Council </w:t>
            </w:r>
          </w:p>
        </w:tc>
      </w:tr>
      <w:tr w:rsidR="000F18E0" w:rsidRPr="009C36ED" w14:paraId="780AE5EC" w14:textId="77777777" w:rsidTr="00B56C91">
        <w:tc>
          <w:tcPr>
            <w:tcW w:w="1844" w:type="dxa"/>
            <w:vMerge/>
          </w:tcPr>
          <w:p w14:paraId="3BBA411A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3605610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Not Accounting for correct deductions of NI, Tax and Superannuation</w:t>
            </w:r>
          </w:p>
        </w:tc>
        <w:tc>
          <w:tcPr>
            <w:tcW w:w="1417" w:type="dxa"/>
          </w:tcPr>
          <w:p w14:paraId="51D298ED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17419258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4997F011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64E19B8F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3E199F8E" w14:textId="77777777" w:rsidR="000F18E0" w:rsidRPr="009C36ED" w:rsidRDefault="001070FA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  <w:r w:rsidRPr="009C36ED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rd</w:t>
            </w: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Party engaged to calculate payroll and pay staff – Playworks Ltd</w:t>
            </w:r>
          </w:p>
        </w:tc>
      </w:tr>
      <w:tr w:rsidR="000F18E0" w:rsidRPr="009C36ED" w14:paraId="4B24B1CE" w14:textId="77777777" w:rsidTr="00B56C91">
        <w:tc>
          <w:tcPr>
            <w:tcW w:w="1844" w:type="dxa"/>
            <w:vMerge/>
          </w:tcPr>
          <w:p w14:paraId="552378AF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CD9A56B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Inaccurate recording of hours</w:t>
            </w:r>
          </w:p>
        </w:tc>
        <w:tc>
          <w:tcPr>
            <w:tcW w:w="1417" w:type="dxa"/>
          </w:tcPr>
          <w:p w14:paraId="54ABDD86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605E4DD8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1CDD5474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71FD98B7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28D895A0" w14:textId="77777777" w:rsidR="000F18E0" w:rsidRPr="009C36ED" w:rsidRDefault="001070FA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 part time member of staff at BTM office</w:t>
            </w:r>
          </w:p>
          <w:p w14:paraId="17F0D965" w14:textId="77777777" w:rsidR="001070FA" w:rsidRDefault="001070FA" w:rsidP="001070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070F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 part time member of staff at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BWH</w:t>
            </w:r>
          </w:p>
          <w:p w14:paraId="0DD0A8FF" w14:textId="77777777" w:rsidR="001070FA" w:rsidRDefault="001070FA" w:rsidP="001070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Timesheets are completed,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submitted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reviewed</w:t>
            </w:r>
          </w:p>
          <w:p w14:paraId="18F0060C" w14:textId="77777777" w:rsidR="000F18E0" w:rsidRPr="009C36ED" w:rsidRDefault="001070FA" w:rsidP="001070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Overtime to be confirmed at Full council</w:t>
            </w:r>
          </w:p>
        </w:tc>
      </w:tr>
      <w:tr w:rsidR="000F18E0" w:rsidRPr="009C36ED" w14:paraId="11719B5E" w14:textId="77777777" w:rsidTr="00B56C91">
        <w:tc>
          <w:tcPr>
            <w:tcW w:w="1844" w:type="dxa"/>
            <w:vMerge/>
          </w:tcPr>
          <w:p w14:paraId="59C6158F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F35F41B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Submission of PAYE records Payments</w:t>
            </w:r>
          </w:p>
        </w:tc>
        <w:tc>
          <w:tcPr>
            <w:tcW w:w="1417" w:type="dxa"/>
          </w:tcPr>
          <w:p w14:paraId="73E26B86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5043EAF7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5899E629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231FAA55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10D646E3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Returns submitted </w:t>
            </w:r>
            <w:r w:rsidR="001070FA"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by Playworks quarterly </w:t>
            </w: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  <w:p w14:paraId="076A3B4D" w14:textId="77777777" w:rsidR="000F18E0" w:rsidRPr="009C36ED" w:rsidRDefault="000F18E0" w:rsidP="000F18E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Annual Audit reviews</w:t>
            </w:r>
          </w:p>
        </w:tc>
      </w:tr>
      <w:tr w:rsidR="000F18E0" w:rsidRPr="009C36ED" w14:paraId="1DCD39E2" w14:textId="77777777" w:rsidTr="00B56C91">
        <w:tc>
          <w:tcPr>
            <w:tcW w:w="1844" w:type="dxa"/>
            <w:vMerge w:val="restart"/>
          </w:tcPr>
          <w:p w14:paraId="4E6226EF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VAT Payment</w:t>
            </w:r>
          </w:p>
          <w:p w14:paraId="267C8B19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Recovery of</w:t>
            </w:r>
          </w:p>
        </w:tc>
        <w:tc>
          <w:tcPr>
            <w:tcW w:w="1843" w:type="dxa"/>
          </w:tcPr>
          <w:p w14:paraId="12F1039E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Improper recording of input/output VAT</w:t>
            </w:r>
          </w:p>
        </w:tc>
        <w:tc>
          <w:tcPr>
            <w:tcW w:w="1417" w:type="dxa"/>
          </w:tcPr>
          <w:p w14:paraId="43248D74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6C5378CC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594E2C42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2704CD73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  <w:vMerge w:val="restart"/>
          </w:tcPr>
          <w:p w14:paraId="7E4A76B6" w14:textId="77777777" w:rsidR="000F18E0" w:rsidRPr="009C36ED" w:rsidRDefault="001070FA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Excel spreadsheet used for recording and Vat return completed from this data</w:t>
            </w:r>
          </w:p>
          <w:p w14:paraId="09B91E54" w14:textId="77777777" w:rsidR="000F18E0" w:rsidRPr="009C36ED" w:rsidRDefault="000F18E0" w:rsidP="0005425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Have access to County Council’s VAT unit for assistance and guidance</w:t>
            </w:r>
          </w:p>
        </w:tc>
      </w:tr>
      <w:tr w:rsidR="000F18E0" w:rsidRPr="009C36ED" w14:paraId="4DC8C07B" w14:textId="77777777" w:rsidTr="00B56C91">
        <w:tc>
          <w:tcPr>
            <w:tcW w:w="1844" w:type="dxa"/>
            <w:vMerge/>
          </w:tcPr>
          <w:p w14:paraId="653263DF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92E5ADF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Improper Identification of </w:t>
            </w:r>
            <w:proofErr w:type="gramStart"/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Non Business</w:t>
            </w:r>
            <w:proofErr w:type="gramEnd"/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Activities</w:t>
            </w:r>
          </w:p>
        </w:tc>
        <w:tc>
          <w:tcPr>
            <w:tcW w:w="1417" w:type="dxa"/>
          </w:tcPr>
          <w:p w14:paraId="6260F653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3CD6BBC6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14EE6ACE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19842C71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  <w:vMerge/>
          </w:tcPr>
          <w:p w14:paraId="7EA9A917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F18E0" w:rsidRPr="009C36ED" w14:paraId="189D2813" w14:textId="77777777" w:rsidTr="00B56C91">
        <w:tc>
          <w:tcPr>
            <w:tcW w:w="1844" w:type="dxa"/>
            <w:vMerge/>
          </w:tcPr>
          <w:p w14:paraId="298D0288" w14:textId="77777777" w:rsidR="000F18E0" w:rsidRPr="009C36ED" w:rsidRDefault="000F18E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1A6D8B3" w14:textId="77777777" w:rsidR="000F18E0" w:rsidRPr="009C36ED" w:rsidRDefault="000F18E0" w:rsidP="000F18E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Inability to meet submissions to H.M customs</w:t>
            </w:r>
          </w:p>
        </w:tc>
        <w:tc>
          <w:tcPr>
            <w:tcW w:w="1417" w:type="dxa"/>
          </w:tcPr>
          <w:p w14:paraId="18D414D6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1B300600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1C62E094" w14:textId="77777777" w:rsidR="000F18E0" w:rsidRPr="009C36ED" w:rsidRDefault="000F18E0" w:rsidP="00FA4C5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184E588C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  <w:p w14:paraId="10A7B0FA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C3D308E" w14:textId="77777777" w:rsidR="000F18E0" w:rsidRPr="009C36ED" w:rsidRDefault="000F18E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227C60E0" w14:textId="77777777" w:rsidR="000F18E0" w:rsidRPr="009C36ED" w:rsidRDefault="000F18E0" w:rsidP="0005425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Systems in place to ensure compliance.  </w:t>
            </w:r>
          </w:p>
        </w:tc>
      </w:tr>
      <w:tr w:rsidR="0005425E" w:rsidRPr="009C36ED" w14:paraId="53FC5233" w14:textId="77777777" w:rsidTr="00B56C91">
        <w:tc>
          <w:tcPr>
            <w:tcW w:w="1844" w:type="dxa"/>
            <w:vMerge w:val="restart"/>
          </w:tcPr>
          <w:p w14:paraId="60172B4E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Financial Assistance to Local Organisations</w:t>
            </w:r>
          </w:p>
        </w:tc>
        <w:tc>
          <w:tcPr>
            <w:tcW w:w="1843" w:type="dxa"/>
          </w:tcPr>
          <w:p w14:paraId="73E53755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Legal Power to contribute</w:t>
            </w:r>
          </w:p>
        </w:tc>
        <w:tc>
          <w:tcPr>
            <w:tcW w:w="1417" w:type="dxa"/>
          </w:tcPr>
          <w:p w14:paraId="3B88BC94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07B7479F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1D4347AD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417" w:type="dxa"/>
          </w:tcPr>
          <w:p w14:paraId="39217211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6804" w:type="dxa"/>
          </w:tcPr>
          <w:p w14:paraId="5321D52F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Compliance with section 137 and other legislation</w:t>
            </w:r>
          </w:p>
        </w:tc>
      </w:tr>
      <w:tr w:rsidR="0005425E" w:rsidRPr="009C36ED" w14:paraId="7D2C65E6" w14:textId="77777777" w:rsidTr="00B56C91">
        <w:tc>
          <w:tcPr>
            <w:tcW w:w="1844" w:type="dxa"/>
            <w:vMerge/>
          </w:tcPr>
          <w:p w14:paraId="11EA5E79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73709AB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Overspend of grant budget</w:t>
            </w:r>
          </w:p>
          <w:p w14:paraId="457ACA6D" w14:textId="77777777" w:rsidR="009C36ED" w:rsidRPr="009C36ED" w:rsidRDefault="009C36ED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2B48141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31CF634B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7C21156D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1C3FE6FE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5A8D636E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Monthly monitoring – rarely spend on the budget</w:t>
            </w:r>
          </w:p>
        </w:tc>
      </w:tr>
      <w:tr w:rsidR="0005425E" w:rsidRPr="009C36ED" w14:paraId="472B538F" w14:textId="77777777" w:rsidTr="00B56C91">
        <w:tc>
          <w:tcPr>
            <w:tcW w:w="1844" w:type="dxa"/>
            <w:vMerge w:val="restart"/>
          </w:tcPr>
          <w:p w14:paraId="2B4E1AD2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Councillors Allowances</w:t>
            </w:r>
          </w:p>
        </w:tc>
        <w:tc>
          <w:tcPr>
            <w:tcW w:w="1843" w:type="dxa"/>
          </w:tcPr>
          <w:p w14:paraId="6E67C447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Over/Under payments to Members</w:t>
            </w:r>
          </w:p>
        </w:tc>
        <w:tc>
          <w:tcPr>
            <w:tcW w:w="1417" w:type="dxa"/>
          </w:tcPr>
          <w:p w14:paraId="1DE1B767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7745BB90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493978A6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3CD66387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07B5091D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Members receive annual amount </w:t>
            </w:r>
          </w:p>
        </w:tc>
      </w:tr>
      <w:tr w:rsidR="0005425E" w:rsidRPr="009C36ED" w14:paraId="71978A08" w14:textId="77777777" w:rsidTr="00B56C91">
        <w:tc>
          <w:tcPr>
            <w:tcW w:w="1844" w:type="dxa"/>
            <w:vMerge/>
          </w:tcPr>
          <w:p w14:paraId="64316D5D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73D6F83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Maintain proper records</w:t>
            </w:r>
          </w:p>
        </w:tc>
        <w:tc>
          <w:tcPr>
            <w:tcW w:w="1417" w:type="dxa"/>
          </w:tcPr>
          <w:p w14:paraId="6AEBCF8D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738641B1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00930BAE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2433C6BD" w14:textId="77777777" w:rsidR="0005425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715C00CC" w14:textId="77777777" w:rsidR="0005425E" w:rsidRPr="009C36ED" w:rsidRDefault="0005425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Standard claim forms in place for additional expenses for </w:t>
            </w:r>
            <w:proofErr w:type="gramStart"/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events  over</w:t>
            </w:r>
            <w:proofErr w:type="gramEnd"/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above annual amount. </w:t>
            </w:r>
          </w:p>
        </w:tc>
      </w:tr>
      <w:tr w:rsidR="00A3147E" w:rsidRPr="009C36ED" w14:paraId="2EAB944A" w14:textId="77777777" w:rsidTr="00B56C91">
        <w:tc>
          <w:tcPr>
            <w:tcW w:w="1844" w:type="dxa"/>
          </w:tcPr>
          <w:p w14:paraId="5D973723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Training of</w:t>
            </w:r>
          </w:p>
          <w:p w14:paraId="0D2B18A7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Councillors</w:t>
            </w:r>
          </w:p>
        </w:tc>
        <w:tc>
          <w:tcPr>
            <w:tcW w:w="1843" w:type="dxa"/>
          </w:tcPr>
          <w:p w14:paraId="495D7777" w14:textId="77777777" w:rsidR="00A3147E" w:rsidRPr="009C36ED" w:rsidRDefault="006E0BA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Councillors do not have the required knowledge to fulfil their roles</w:t>
            </w:r>
          </w:p>
        </w:tc>
        <w:tc>
          <w:tcPr>
            <w:tcW w:w="1417" w:type="dxa"/>
          </w:tcPr>
          <w:p w14:paraId="21BCDDEF" w14:textId="77777777" w:rsidR="00A3147E" w:rsidRPr="009C36ED" w:rsidRDefault="006E0BA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659ADB29" w14:textId="77777777" w:rsidR="00A3147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00D69CB9" w14:textId="77777777" w:rsidR="00A3147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417" w:type="dxa"/>
          </w:tcPr>
          <w:p w14:paraId="44471D1B" w14:textId="77777777" w:rsidR="00A3147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6804" w:type="dxa"/>
          </w:tcPr>
          <w:p w14:paraId="77345B9D" w14:textId="77777777" w:rsidR="00A3147E" w:rsidRPr="009C36ED" w:rsidRDefault="006E0BA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Allocate a budget for training and arrange for Councillors to attend OVW courses and other appropriate courses.</w:t>
            </w:r>
          </w:p>
        </w:tc>
      </w:tr>
      <w:tr w:rsidR="00A3147E" w:rsidRPr="009C36ED" w14:paraId="048409E7" w14:textId="77777777" w:rsidTr="00B56C91">
        <w:tc>
          <w:tcPr>
            <w:tcW w:w="1844" w:type="dxa"/>
          </w:tcPr>
          <w:p w14:paraId="0764B746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Training of Clerk / Staff</w:t>
            </w:r>
          </w:p>
        </w:tc>
        <w:tc>
          <w:tcPr>
            <w:tcW w:w="1843" w:type="dxa"/>
          </w:tcPr>
          <w:p w14:paraId="3DD7AA7B" w14:textId="77777777" w:rsidR="00A3147E" w:rsidRPr="009C36ED" w:rsidRDefault="006E0BA0" w:rsidP="0005425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Clerk do</w:t>
            </w:r>
            <w:r w:rsidR="0005425E" w:rsidRPr="009C36ED">
              <w:rPr>
                <w:rFonts w:ascii="Calibri" w:hAnsi="Calibri" w:cs="Calibri"/>
                <w:sz w:val="20"/>
                <w:szCs w:val="20"/>
                <w:lang w:val="en-GB"/>
              </w:rPr>
              <w:t>es</w:t>
            </w: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not have the knowledge and skills required for the role</w:t>
            </w:r>
          </w:p>
        </w:tc>
        <w:tc>
          <w:tcPr>
            <w:tcW w:w="1417" w:type="dxa"/>
          </w:tcPr>
          <w:p w14:paraId="15B4176A" w14:textId="77777777" w:rsidR="00A3147E" w:rsidRPr="009C36ED" w:rsidRDefault="006E0BA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38F2F21C" w14:textId="77777777" w:rsidR="00A3147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5B3EE347" w14:textId="77777777" w:rsidR="00A3147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16A20319" w14:textId="77777777" w:rsidR="00A3147E" w:rsidRPr="009C36ED" w:rsidRDefault="0005425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605D8390" w14:textId="77777777" w:rsidR="00A3147E" w:rsidRPr="009C36ED" w:rsidRDefault="0005425E" w:rsidP="0005425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Clerk registered with </w:t>
            </w:r>
            <w:r w:rsidR="00C31129" w:rsidRPr="009C36ED">
              <w:rPr>
                <w:rFonts w:ascii="Calibri" w:hAnsi="Calibri" w:cs="Calibri"/>
                <w:sz w:val="20"/>
                <w:szCs w:val="20"/>
                <w:lang w:val="en-GB"/>
              </w:rPr>
              <w:t>SLCC</w:t>
            </w:r>
          </w:p>
          <w:p w14:paraId="7E8D0EF7" w14:textId="77777777" w:rsidR="0005425E" w:rsidRPr="009C36ED" w:rsidRDefault="0005425E" w:rsidP="0005425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587C933F" w14:textId="77777777" w:rsidR="0005425E" w:rsidRPr="009C36ED" w:rsidRDefault="0005425E">
      <w:pPr>
        <w:rPr>
          <w:rFonts w:ascii="Calibri" w:hAnsi="Calibri" w:cs="Calibri"/>
          <w:sz w:val="20"/>
          <w:szCs w:val="20"/>
        </w:rPr>
      </w:pPr>
      <w:r w:rsidRPr="009C36ED">
        <w:rPr>
          <w:rFonts w:ascii="Calibri" w:hAnsi="Calibri" w:cs="Calibri"/>
          <w:sz w:val="20"/>
          <w:szCs w:val="20"/>
        </w:rPr>
        <w:br w:type="page"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1417"/>
        <w:gridCol w:w="1276"/>
        <w:gridCol w:w="1134"/>
        <w:gridCol w:w="1417"/>
        <w:gridCol w:w="6804"/>
      </w:tblGrid>
      <w:tr w:rsidR="0005425E" w:rsidRPr="009C36ED" w14:paraId="4BE947E3" w14:textId="77777777" w:rsidTr="0005425E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B7CC" w14:textId="77777777" w:rsidR="0005425E" w:rsidRPr="009C36ED" w:rsidRDefault="0005425E" w:rsidP="00FA4C5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commentRangeStart w:id="8"/>
            <w:commentRangeStart w:id="9"/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D3C4" w14:textId="77777777" w:rsidR="0005425E" w:rsidRPr="009C36ED" w:rsidRDefault="0005425E" w:rsidP="00FA4C5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Risk Identified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B0F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Potential Consequence</w:t>
            </w:r>
          </w:p>
          <w:p w14:paraId="5F4A64A8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1 – Low </w:t>
            </w:r>
          </w:p>
          <w:p w14:paraId="44046270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5 - High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19E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Likelihood</w:t>
            </w:r>
          </w:p>
          <w:p w14:paraId="1D7F4FEC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3829DE96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1 – Low </w:t>
            </w:r>
          </w:p>
          <w:p w14:paraId="394CEFC4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5 - High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12C9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Severity Score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8807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Classification of Risk</w:t>
            </w:r>
          </w:p>
          <w:p w14:paraId="17475AAC" w14:textId="77777777" w:rsidR="0005425E" w:rsidRPr="009C36ED" w:rsidRDefault="0005425E" w:rsidP="00FA4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4211" w14:textId="77777777" w:rsidR="0005425E" w:rsidRPr="009C36ED" w:rsidRDefault="0005425E" w:rsidP="00FA4C5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Measures to be taken to Reduce/Minimise/Control Risk</w:t>
            </w:r>
            <w:commentRangeEnd w:id="8"/>
            <w:r w:rsidRPr="009C36ED">
              <w:rPr>
                <w:rStyle w:val="CommentReference"/>
                <w:rFonts w:ascii="Calibri" w:hAnsi="Calibri" w:cs="Calibri"/>
                <w:b/>
                <w:sz w:val="20"/>
                <w:szCs w:val="20"/>
                <w:lang w:val="en-GB"/>
              </w:rPr>
              <w:commentReference w:id="8"/>
            </w:r>
            <w:commentRangeEnd w:id="9"/>
            <w:r w:rsidRPr="009C36ED">
              <w:rPr>
                <w:rStyle w:val="CommentReference"/>
                <w:rFonts w:ascii="Calibri" w:hAnsi="Calibri" w:cs="Calibri"/>
                <w:b/>
                <w:sz w:val="20"/>
                <w:szCs w:val="20"/>
                <w:lang w:val="en-GB"/>
              </w:rPr>
              <w:commentReference w:id="9"/>
            </w:r>
          </w:p>
        </w:tc>
      </w:tr>
      <w:tr w:rsidR="00A3147E" w:rsidRPr="009C36ED" w14:paraId="4D5E7C30" w14:textId="77777777" w:rsidTr="0005425E">
        <w:tc>
          <w:tcPr>
            <w:tcW w:w="1844" w:type="dxa"/>
            <w:shd w:val="pct12" w:color="auto" w:fill="auto"/>
          </w:tcPr>
          <w:p w14:paraId="4F77B4C4" w14:textId="77777777" w:rsidR="00A3147E" w:rsidRPr="009C36ED" w:rsidRDefault="00A3147E" w:rsidP="001854E4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43" w:type="dxa"/>
            <w:shd w:val="pct12" w:color="auto" w:fill="auto"/>
          </w:tcPr>
          <w:p w14:paraId="3E5EB339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pct12" w:color="auto" w:fill="auto"/>
          </w:tcPr>
          <w:p w14:paraId="520E5A63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pct12" w:color="auto" w:fill="auto"/>
          </w:tcPr>
          <w:p w14:paraId="0BAE6926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12" w:color="auto" w:fill="auto"/>
          </w:tcPr>
          <w:p w14:paraId="3D04A0D6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pct12" w:color="auto" w:fill="auto"/>
          </w:tcPr>
          <w:p w14:paraId="759AF6E6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pct12" w:color="auto" w:fill="auto"/>
          </w:tcPr>
          <w:p w14:paraId="54FEC87E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A3147E" w:rsidRPr="009C36ED" w14:paraId="4AED171E" w14:textId="77777777" w:rsidTr="00B56C91">
        <w:tc>
          <w:tcPr>
            <w:tcW w:w="1844" w:type="dxa"/>
            <w:vMerge w:val="restart"/>
          </w:tcPr>
          <w:p w14:paraId="3CCF254A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Assets</w:t>
            </w:r>
            <w:r w:rsidR="006973B0"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Bedwas Workmans Hall &amp; Council Building </w:t>
            </w:r>
          </w:p>
        </w:tc>
        <w:tc>
          <w:tcPr>
            <w:tcW w:w="1843" w:type="dxa"/>
          </w:tcPr>
          <w:p w14:paraId="71D65847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Loss/Damage thereof</w:t>
            </w:r>
          </w:p>
        </w:tc>
        <w:tc>
          <w:tcPr>
            <w:tcW w:w="1417" w:type="dxa"/>
          </w:tcPr>
          <w:p w14:paraId="4705982C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3CABBDE8" w14:textId="77777777" w:rsidR="00A3147E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3A132AB" w14:textId="77777777" w:rsidR="00A3147E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1417" w:type="dxa"/>
          </w:tcPr>
          <w:p w14:paraId="7A21853C" w14:textId="77777777" w:rsidR="00A3147E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High</w:t>
            </w:r>
          </w:p>
        </w:tc>
        <w:tc>
          <w:tcPr>
            <w:tcW w:w="6804" w:type="dxa"/>
          </w:tcPr>
          <w:p w14:paraId="73015B0F" w14:textId="77777777" w:rsidR="00A3147E" w:rsidRPr="009C36ED" w:rsidRDefault="006973B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Regular inspection of the Workman’s Hall – Council members on the committee of the Hall. </w:t>
            </w:r>
          </w:p>
          <w:p w14:paraId="160F4FDA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Insure against all risks </w:t>
            </w:r>
            <w:r w:rsidR="00F41CB3" w:rsidRPr="009C36ED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Review annually.</w:t>
            </w:r>
          </w:p>
          <w:p w14:paraId="64772C58" w14:textId="77777777" w:rsidR="006973B0" w:rsidRPr="009C36ED" w:rsidRDefault="006973B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Maintenance and development of the old building required. Will have significant impact on the budget should works arise.</w:t>
            </w:r>
          </w:p>
        </w:tc>
      </w:tr>
      <w:tr w:rsidR="00A3147E" w:rsidRPr="009C36ED" w14:paraId="1A09434F" w14:textId="77777777" w:rsidTr="00B56C91">
        <w:tc>
          <w:tcPr>
            <w:tcW w:w="1844" w:type="dxa"/>
            <w:vMerge/>
          </w:tcPr>
          <w:p w14:paraId="049CAA00" w14:textId="77777777" w:rsidR="00A3147E" w:rsidRPr="009C36ED" w:rsidRDefault="00A3147E" w:rsidP="001854E4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9327C26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Risk or damage to third party property or individuals</w:t>
            </w:r>
          </w:p>
        </w:tc>
        <w:tc>
          <w:tcPr>
            <w:tcW w:w="1417" w:type="dxa"/>
          </w:tcPr>
          <w:p w14:paraId="70D16F7B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</w:tcPr>
          <w:p w14:paraId="2DAEABEF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2106B92E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417" w:type="dxa"/>
          </w:tcPr>
          <w:p w14:paraId="19FAECE2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6804" w:type="dxa"/>
          </w:tcPr>
          <w:p w14:paraId="4A5E6567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Indemnity of Public Liability in place.</w:t>
            </w:r>
          </w:p>
          <w:p w14:paraId="22650F50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Review annually</w:t>
            </w:r>
          </w:p>
        </w:tc>
      </w:tr>
      <w:tr w:rsidR="00A3147E" w:rsidRPr="009C36ED" w14:paraId="37036B7A" w14:textId="77777777" w:rsidTr="00B56C91">
        <w:tc>
          <w:tcPr>
            <w:tcW w:w="1844" w:type="dxa"/>
            <w:vMerge/>
          </w:tcPr>
          <w:p w14:paraId="7067FFF8" w14:textId="77777777" w:rsidR="00A3147E" w:rsidRPr="009C36ED" w:rsidRDefault="00A3147E" w:rsidP="001854E4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0D3B7DD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Security of Buildings and Equipment</w:t>
            </w:r>
          </w:p>
        </w:tc>
        <w:tc>
          <w:tcPr>
            <w:tcW w:w="1417" w:type="dxa"/>
          </w:tcPr>
          <w:p w14:paraId="35419358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2FBE6CB0" w14:textId="77777777" w:rsidR="00A3147E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375C6DFC" w14:textId="77777777" w:rsidR="00A3147E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417" w:type="dxa"/>
          </w:tcPr>
          <w:p w14:paraId="6FF43269" w14:textId="77777777" w:rsidR="00A3147E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6804" w:type="dxa"/>
          </w:tcPr>
          <w:p w14:paraId="063EEC7F" w14:textId="77777777" w:rsidR="00A3147E" w:rsidRPr="009C36ED" w:rsidRDefault="006973B0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Security systems in place </w:t>
            </w:r>
          </w:p>
        </w:tc>
      </w:tr>
      <w:tr w:rsidR="00A3147E" w:rsidRPr="009C36ED" w14:paraId="253D5B1E" w14:textId="77777777" w:rsidTr="00B56C91">
        <w:tc>
          <w:tcPr>
            <w:tcW w:w="1844" w:type="dxa"/>
            <w:vMerge/>
          </w:tcPr>
          <w:p w14:paraId="193EE8A9" w14:textId="77777777" w:rsidR="00A3147E" w:rsidRPr="009C36ED" w:rsidRDefault="00A3147E" w:rsidP="001854E4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D705DDC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Maintenance</w:t>
            </w:r>
          </w:p>
        </w:tc>
        <w:tc>
          <w:tcPr>
            <w:tcW w:w="1417" w:type="dxa"/>
          </w:tcPr>
          <w:p w14:paraId="7ACD78D1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37A0D719" w14:textId="77777777" w:rsidR="00A3147E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</w:tcPr>
          <w:p w14:paraId="3068A696" w14:textId="77777777" w:rsidR="00A3147E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20</w:t>
            </w:r>
          </w:p>
        </w:tc>
        <w:tc>
          <w:tcPr>
            <w:tcW w:w="1417" w:type="dxa"/>
          </w:tcPr>
          <w:p w14:paraId="39CB8D6D" w14:textId="77777777" w:rsidR="00A3147E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Very High </w:t>
            </w:r>
          </w:p>
        </w:tc>
        <w:tc>
          <w:tcPr>
            <w:tcW w:w="6804" w:type="dxa"/>
          </w:tcPr>
          <w:p w14:paraId="50FD6CA2" w14:textId="77777777" w:rsidR="00A3147E" w:rsidRPr="009C36ED" w:rsidRDefault="006973B0" w:rsidP="006973B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Maintenance and development of the old building required. Will have significant impact on the budget should works arise. </w:t>
            </w:r>
          </w:p>
        </w:tc>
      </w:tr>
      <w:tr w:rsidR="00A3147E" w:rsidRPr="009C36ED" w14:paraId="52AEB58F" w14:textId="77777777" w:rsidTr="00B56C91">
        <w:tc>
          <w:tcPr>
            <w:tcW w:w="1844" w:type="dxa"/>
          </w:tcPr>
          <w:p w14:paraId="3DDD66B0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Staff</w:t>
            </w:r>
          </w:p>
        </w:tc>
        <w:tc>
          <w:tcPr>
            <w:tcW w:w="1843" w:type="dxa"/>
          </w:tcPr>
          <w:p w14:paraId="71B95124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Insufficient to deliver service</w:t>
            </w:r>
          </w:p>
        </w:tc>
        <w:tc>
          <w:tcPr>
            <w:tcW w:w="1417" w:type="dxa"/>
          </w:tcPr>
          <w:p w14:paraId="6D6ABECC" w14:textId="77777777" w:rsidR="00A3147E" w:rsidRPr="009C36ED" w:rsidRDefault="00A3147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33268787" w14:textId="77777777" w:rsidR="00A3147E" w:rsidRPr="009C36ED" w:rsidRDefault="00F41CB3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82A23C7" w14:textId="77777777" w:rsidR="00A3147E" w:rsidRPr="009C36ED" w:rsidRDefault="00F41CB3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  <w:r w:rsidR="006973B0"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33AB6C0D" w14:textId="77777777" w:rsidR="00A3147E" w:rsidRPr="009C36ED" w:rsidRDefault="00F41CB3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High</w:t>
            </w:r>
          </w:p>
        </w:tc>
        <w:tc>
          <w:tcPr>
            <w:tcW w:w="6804" w:type="dxa"/>
          </w:tcPr>
          <w:p w14:paraId="525CF1A2" w14:textId="77777777" w:rsidR="00A3147E" w:rsidRPr="009C36ED" w:rsidRDefault="00A3147E" w:rsidP="001854E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D149F" w:rsidRPr="009C36ED" w14:paraId="26B770E2" w14:textId="77777777" w:rsidTr="00B56C91">
        <w:tc>
          <w:tcPr>
            <w:tcW w:w="1844" w:type="dxa"/>
          </w:tcPr>
          <w:p w14:paraId="13780365" w14:textId="77777777" w:rsidR="00ED149F" w:rsidRPr="009C36ED" w:rsidRDefault="00ED149F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Staff</w:t>
            </w:r>
          </w:p>
        </w:tc>
        <w:tc>
          <w:tcPr>
            <w:tcW w:w="1843" w:type="dxa"/>
          </w:tcPr>
          <w:p w14:paraId="7E27085D" w14:textId="77777777" w:rsidR="00ED149F" w:rsidRPr="009C36ED" w:rsidRDefault="00ED149F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Loss of key personnel – Clerk through ill health, retirement, long term sickness or even death</w:t>
            </w:r>
          </w:p>
        </w:tc>
        <w:tc>
          <w:tcPr>
            <w:tcW w:w="1417" w:type="dxa"/>
          </w:tcPr>
          <w:p w14:paraId="3A78CD59" w14:textId="77777777" w:rsidR="00ED149F" w:rsidRPr="009C36ED" w:rsidRDefault="00ED149F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476AA905" w14:textId="77777777" w:rsidR="00ED149F" w:rsidRPr="009C36ED" w:rsidRDefault="00F41CB3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1E30EEA" w14:textId="77777777" w:rsidR="00ED149F" w:rsidRPr="009C36ED" w:rsidRDefault="00F41CB3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  <w:r w:rsidR="006973B0"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5EC008A3" w14:textId="77777777" w:rsidR="00ED149F" w:rsidRPr="009C36ED" w:rsidRDefault="00F41CB3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High</w:t>
            </w:r>
          </w:p>
        </w:tc>
        <w:tc>
          <w:tcPr>
            <w:tcW w:w="6804" w:type="dxa"/>
          </w:tcPr>
          <w:p w14:paraId="0818490F" w14:textId="77777777" w:rsidR="00ED149F" w:rsidRPr="009C36ED" w:rsidRDefault="00ED149F" w:rsidP="006973B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917904" w:rsidRPr="009C36ED" w14:paraId="06E5C7A2" w14:textId="77777777" w:rsidTr="00B56C91">
        <w:tc>
          <w:tcPr>
            <w:tcW w:w="1844" w:type="dxa"/>
          </w:tcPr>
          <w:p w14:paraId="66725CED" w14:textId="77777777" w:rsidR="00917904" w:rsidRPr="009C36ED" w:rsidRDefault="00917904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Document Security</w:t>
            </w:r>
          </w:p>
        </w:tc>
        <w:tc>
          <w:tcPr>
            <w:tcW w:w="1843" w:type="dxa"/>
          </w:tcPr>
          <w:p w14:paraId="4C63CD3C" w14:textId="77777777" w:rsidR="00917904" w:rsidRPr="009C36ED" w:rsidRDefault="00917904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Appropriateness of ex</w:t>
            </w:r>
            <w:r w:rsidR="0042353B" w:rsidRPr="009C36ED">
              <w:rPr>
                <w:rFonts w:ascii="Calibri" w:hAnsi="Calibri" w:cs="Calibri"/>
                <w:sz w:val="20"/>
                <w:szCs w:val="20"/>
                <w:lang w:val="en-GB"/>
              </w:rPr>
              <w:t>isting facilities</w:t>
            </w:r>
          </w:p>
        </w:tc>
        <w:tc>
          <w:tcPr>
            <w:tcW w:w="1417" w:type="dxa"/>
          </w:tcPr>
          <w:p w14:paraId="2BC5482C" w14:textId="77777777" w:rsidR="00917904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4A6E7D80" w14:textId="77777777" w:rsidR="00917904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0BD17636" w14:textId="77777777" w:rsidR="00917904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417" w:type="dxa"/>
          </w:tcPr>
          <w:p w14:paraId="7DB0BFDE" w14:textId="77777777" w:rsidR="00917904" w:rsidRPr="009C36ED" w:rsidRDefault="006973B0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6804" w:type="dxa"/>
          </w:tcPr>
          <w:p w14:paraId="00BDA814" w14:textId="77777777" w:rsidR="0042353B" w:rsidRPr="009C36ED" w:rsidRDefault="006973B0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Review of paperwork and storage to be undertaken.</w:t>
            </w:r>
          </w:p>
        </w:tc>
      </w:tr>
      <w:tr w:rsidR="0042353B" w:rsidRPr="009C36ED" w14:paraId="73941C5C" w14:textId="77777777" w:rsidTr="00B56C91">
        <w:tc>
          <w:tcPr>
            <w:tcW w:w="1844" w:type="dxa"/>
          </w:tcPr>
          <w:p w14:paraId="38284674" w14:textId="77777777" w:rsidR="0042353B" w:rsidRPr="009C36ED" w:rsidRDefault="0042353B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Financial Records</w:t>
            </w:r>
          </w:p>
        </w:tc>
        <w:tc>
          <w:tcPr>
            <w:tcW w:w="1843" w:type="dxa"/>
          </w:tcPr>
          <w:p w14:paraId="7C23A2BF" w14:textId="77777777" w:rsidR="0042353B" w:rsidRPr="009C36ED" w:rsidRDefault="0042353B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Inadequate Records</w:t>
            </w:r>
          </w:p>
        </w:tc>
        <w:tc>
          <w:tcPr>
            <w:tcW w:w="1417" w:type="dxa"/>
          </w:tcPr>
          <w:p w14:paraId="7E27705F" w14:textId="77777777" w:rsidR="0042353B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4A0ED76F" w14:textId="77777777" w:rsidR="0042353B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366B9EF5" w14:textId="77777777" w:rsidR="0042353B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59BDEA7B" w14:textId="77777777" w:rsidR="0042353B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65D9437A" w14:textId="77777777" w:rsidR="0042353B" w:rsidRPr="009C36ED" w:rsidRDefault="00F41CB3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Excel used for recording transactions </w:t>
            </w:r>
          </w:p>
          <w:p w14:paraId="5AFE9482" w14:textId="77777777" w:rsidR="009C36ED" w:rsidRPr="009C36ED" w:rsidRDefault="009C36ED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2353B" w:rsidRPr="009C36ED" w14:paraId="63F892A1" w14:textId="77777777" w:rsidTr="00B56C91">
        <w:tc>
          <w:tcPr>
            <w:tcW w:w="1844" w:type="dxa"/>
          </w:tcPr>
          <w:p w14:paraId="1410ED29" w14:textId="77777777" w:rsidR="0042353B" w:rsidRPr="009C36ED" w:rsidRDefault="0042353B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Minutes</w:t>
            </w:r>
          </w:p>
        </w:tc>
        <w:tc>
          <w:tcPr>
            <w:tcW w:w="1843" w:type="dxa"/>
          </w:tcPr>
          <w:p w14:paraId="6866FB8F" w14:textId="77777777" w:rsidR="0042353B" w:rsidRPr="009C36ED" w:rsidRDefault="0042353B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Accurate and Legal</w:t>
            </w:r>
          </w:p>
        </w:tc>
        <w:tc>
          <w:tcPr>
            <w:tcW w:w="1417" w:type="dxa"/>
          </w:tcPr>
          <w:p w14:paraId="51CD8998" w14:textId="77777777" w:rsidR="0042353B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55247498" w14:textId="77777777" w:rsidR="0042353B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7299C607" w14:textId="77777777" w:rsidR="0042353B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104F0071" w14:textId="77777777" w:rsidR="0042353B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41D0B94E" w14:textId="77777777" w:rsidR="0042353B" w:rsidRPr="009C36ED" w:rsidRDefault="0042353B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Reviewed, </w:t>
            </w:r>
            <w:proofErr w:type="gramStart"/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signed</w:t>
            </w:r>
            <w:proofErr w:type="gramEnd"/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dated at following meeting.</w:t>
            </w:r>
          </w:p>
          <w:p w14:paraId="7F61BF65" w14:textId="77777777" w:rsidR="009C36ED" w:rsidRPr="009C36ED" w:rsidRDefault="009C36ED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2353B" w:rsidRPr="009C36ED" w14:paraId="3EAD7813" w14:textId="77777777" w:rsidTr="00B56C91">
        <w:tc>
          <w:tcPr>
            <w:tcW w:w="1844" w:type="dxa"/>
          </w:tcPr>
          <w:p w14:paraId="521E1DF4" w14:textId="77777777" w:rsidR="0042353B" w:rsidRPr="009C36ED" w:rsidRDefault="0085433E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Disability Discrimination Issues</w:t>
            </w:r>
          </w:p>
        </w:tc>
        <w:tc>
          <w:tcPr>
            <w:tcW w:w="1843" w:type="dxa"/>
          </w:tcPr>
          <w:p w14:paraId="686FEFF5" w14:textId="77777777" w:rsidR="0042353B" w:rsidRPr="009C36ED" w:rsidRDefault="0042353B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Failure to identify and implement adaptations</w:t>
            </w:r>
          </w:p>
        </w:tc>
        <w:tc>
          <w:tcPr>
            <w:tcW w:w="1417" w:type="dxa"/>
          </w:tcPr>
          <w:p w14:paraId="29556D6F" w14:textId="77777777" w:rsidR="0042353B" w:rsidRPr="009C36ED" w:rsidRDefault="0042353B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4D541696" w14:textId="77777777" w:rsidR="0042353B" w:rsidRPr="009C36ED" w:rsidRDefault="00BD5DAF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DF35B79" w14:textId="77777777" w:rsidR="0042353B" w:rsidRPr="009C36ED" w:rsidRDefault="00C311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1417" w:type="dxa"/>
          </w:tcPr>
          <w:p w14:paraId="6C0908C5" w14:textId="77777777" w:rsidR="0042353B" w:rsidRPr="009C36ED" w:rsidRDefault="00C31129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High</w:t>
            </w:r>
          </w:p>
        </w:tc>
        <w:tc>
          <w:tcPr>
            <w:tcW w:w="6804" w:type="dxa"/>
          </w:tcPr>
          <w:p w14:paraId="31A26946" w14:textId="77777777" w:rsidR="0042353B" w:rsidRPr="009C36ED" w:rsidRDefault="00BD5DAF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Access issues at the Workmans Hall. </w:t>
            </w:r>
          </w:p>
        </w:tc>
      </w:tr>
      <w:tr w:rsidR="0042353B" w:rsidRPr="009C36ED" w14:paraId="74ADBF02" w14:textId="77777777" w:rsidTr="00D838C0">
        <w:trPr>
          <w:cantSplit/>
        </w:trPr>
        <w:tc>
          <w:tcPr>
            <w:tcW w:w="1844" w:type="dxa"/>
          </w:tcPr>
          <w:p w14:paraId="1FE43BFC" w14:textId="77777777" w:rsidR="0042353B" w:rsidRPr="009C36ED" w:rsidRDefault="0085433E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Register of Members Interest, Gifts and Hospitality</w:t>
            </w:r>
          </w:p>
        </w:tc>
        <w:tc>
          <w:tcPr>
            <w:tcW w:w="1843" w:type="dxa"/>
          </w:tcPr>
          <w:p w14:paraId="11DDE62D" w14:textId="77777777" w:rsidR="0042353B" w:rsidRPr="009C36ED" w:rsidRDefault="0085433E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Identification of interest and recording of gifts and hospitality</w:t>
            </w:r>
          </w:p>
        </w:tc>
        <w:tc>
          <w:tcPr>
            <w:tcW w:w="1417" w:type="dxa"/>
          </w:tcPr>
          <w:p w14:paraId="08D40599" w14:textId="77777777" w:rsidR="0042353B" w:rsidRPr="009C36ED" w:rsidRDefault="0085433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48E7695E" w14:textId="77777777" w:rsidR="0042353B" w:rsidRPr="009C36ED" w:rsidRDefault="0085433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70C20A1F" w14:textId="77777777" w:rsidR="0042353B" w:rsidRPr="009C36ED" w:rsidRDefault="0085433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5F0B3255" w14:textId="77777777" w:rsidR="0042353B" w:rsidRPr="009C36ED" w:rsidRDefault="0085433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4B96D672" w14:textId="77777777" w:rsidR="0042353B" w:rsidRPr="009C36ED" w:rsidRDefault="0085433E" w:rsidP="006973B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Register of Interest file held by Council and implemented.   Declaration of Office signed by all members and copies held by Council. </w:t>
            </w:r>
          </w:p>
        </w:tc>
      </w:tr>
      <w:tr w:rsidR="0042353B" w:rsidRPr="009C36ED" w14:paraId="1EE73EC1" w14:textId="77777777" w:rsidTr="00B56C91">
        <w:tc>
          <w:tcPr>
            <w:tcW w:w="1844" w:type="dxa"/>
          </w:tcPr>
          <w:p w14:paraId="4885A9A2" w14:textId="77777777" w:rsidR="0042353B" w:rsidRPr="009C36ED" w:rsidRDefault="0085433E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Code of Conduct</w:t>
            </w:r>
          </w:p>
        </w:tc>
        <w:tc>
          <w:tcPr>
            <w:tcW w:w="1843" w:type="dxa"/>
          </w:tcPr>
          <w:p w14:paraId="4AC99A12" w14:textId="77777777" w:rsidR="0042353B" w:rsidRPr="009C36ED" w:rsidRDefault="0085433E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Adoption of Code of Conduct</w:t>
            </w:r>
          </w:p>
        </w:tc>
        <w:tc>
          <w:tcPr>
            <w:tcW w:w="1417" w:type="dxa"/>
          </w:tcPr>
          <w:p w14:paraId="332885CC" w14:textId="77777777" w:rsidR="0042353B" w:rsidRPr="009C36ED" w:rsidRDefault="0085433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34A1B41C" w14:textId="77777777" w:rsidR="0042353B" w:rsidRPr="009C36ED" w:rsidRDefault="0085433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3A875736" w14:textId="77777777" w:rsidR="0042353B" w:rsidRPr="009C36ED" w:rsidRDefault="0085433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75297F91" w14:textId="77777777" w:rsidR="0042353B" w:rsidRPr="009C36ED" w:rsidRDefault="0085433E" w:rsidP="001718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Low</w:t>
            </w:r>
          </w:p>
        </w:tc>
        <w:tc>
          <w:tcPr>
            <w:tcW w:w="6804" w:type="dxa"/>
          </w:tcPr>
          <w:p w14:paraId="540FCC6B" w14:textId="77777777" w:rsidR="0042353B" w:rsidRPr="009C36ED" w:rsidRDefault="0085433E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Code of Conduct adopted by Council and implemented.</w:t>
            </w:r>
          </w:p>
          <w:p w14:paraId="7D2210B1" w14:textId="77777777" w:rsidR="0085433E" w:rsidRPr="009C36ED" w:rsidRDefault="0085433E" w:rsidP="00D84F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C36ED">
              <w:rPr>
                <w:rFonts w:ascii="Calibri" w:hAnsi="Calibri" w:cs="Calibri"/>
                <w:sz w:val="20"/>
                <w:szCs w:val="20"/>
                <w:lang w:val="en-GB"/>
              </w:rPr>
              <w:t>Employee code of conduct implemented.</w:t>
            </w:r>
          </w:p>
        </w:tc>
      </w:tr>
    </w:tbl>
    <w:p w14:paraId="285F2DAF" w14:textId="77777777" w:rsidR="001A2A8C" w:rsidRPr="009C36ED" w:rsidRDefault="001A2A8C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6668558F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4BA737A0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690DC572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505C9BD3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0BD2DFB2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33DC74AD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2B74CF7D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3B48C28E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  <w:r w:rsidRPr="009C36ED">
        <w:rPr>
          <w:rFonts w:ascii="Calibri" w:hAnsi="Calibri" w:cs="Calibri"/>
          <w:sz w:val="20"/>
          <w:szCs w:val="20"/>
          <w:lang w:val="en-GB"/>
        </w:rPr>
        <w:t>Signed:</w:t>
      </w:r>
    </w:p>
    <w:p w14:paraId="715C9ABF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08A99770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6D235583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  <w:r w:rsidRPr="009C36ED">
        <w:rPr>
          <w:rFonts w:ascii="Calibri" w:hAnsi="Calibri" w:cs="Calibri"/>
          <w:sz w:val="20"/>
          <w:szCs w:val="20"/>
          <w:lang w:val="en-GB"/>
        </w:rPr>
        <w:t>Clerk……………………………………………………………………………………</w:t>
      </w:r>
      <w:r w:rsidRPr="009C36ED">
        <w:rPr>
          <w:rFonts w:ascii="Calibri" w:hAnsi="Calibri" w:cs="Calibri"/>
          <w:sz w:val="20"/>
          <w:szCs w:val="20"/>
          <w:lang w:val="en-GB"/>
        </w:rPr>
        <w:tab/>
        <w:t>DATE</w:t>
      </w:r>
    </w:p>
    <w:p w14:paraId="7F947AC5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7E36E541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</w:p>
    <w:p w14:paraId="1B05DB09" w14:textId="77777777" w:rsidR="009C36ED" w:rsidRPr="009C36ED" w:rsidRDefault="009C36ED" w:rsidP="006973B0">
      <w:pPr>
        <w:rPr>
          <w:rFonts w:ascii="Calibri" w:hAnsi="Calibri" w:cs="Calibri"/>
          <w:sz w:val="20"/>
          <w:szCs w:val="20"/>
          <w:lang w:val="en-GB"/>
        </w:rPr>
      </w:pPr>
      <w:r w:rsidRPr="009C36ED">
        <w:rPr>
          <w:rFonts w:ascii="Calibri" w:hAnsi="Calibri" w:cs="Calibri"/>
          <w:sz w:val="20"/>
          <w:szCs w:val="20"/>
          <w:lang w:val="en-GB"/>
        </w:rPr>
        <w:t>Chair……………………………………………………………………………………</w:t>
      </w:r>
      <w:r w:rsidRPr="009C36ED">
        <w:rPr>
          <w:rFonts w:ascii="Calibri" w:hAnsi="Calibri" w:cs="Calibri"/>
          <w:sz w:val="20"/>
          <w:szCs w:val="20"/>
          <w:lang w:val="en-GB"/>
        </w:rPr>
        <w:tab/>
        <w:t>DATE</w:t>
      </w:r>
    </w:p>
    <w:sectPr w:rsidR="009C36ED" w:rsidRPr="009C36ED" w:rsidSect="00B56C91">
      <w:headerReference w:type="default" r:id="rId15"/>
      <w:footerReference w:type="default" r:id="rId16"/>
      <w:pgSz w:w="16839" w:h="11907" w:orient="landscape" w:code="9"/>
      <w:pgMar w:top="1418" w:right="1021" w:bottom="709" w:left="1021" w:header="0" w:footer="15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lly" w:date="2018-01-31T10:49:00Z" w:initials="S">
    <w:p w14:paraId="4AB0BBD0" w14:textId="77777777" w:rsidR="00AB0002" w:rsidRDefault="00AB0002">
      <w:pPr>
        <w:pStyle w:val="CommentText"/>
      </w:pPr>
      <w:r>
        <w:rPr>
          <w:rStyle w:val="CommentReference"/>
        </w:rPr>
        <w:annotationRef/>
      </w:r>
    </w:p>
  </w:comment>
  <w:comment w:id="1" w:author="Sally" w:date="2018-01-31T10:49:00Z" w:initials="S">
    <w:p w14:paraId="792208B4" w14:textId="77777777" w:rsidR="00AB0002" w:rsidRDefault="00AB0002">
      <w:pPr>
        <w:pStyle w:val="CommentText"/>
      </w:pPr>
      <w:r>
        <w:rPr>
          <w:rStyle w:val="CommentReference"/>
        </w:rPr>
        <w:annotationRef/>
      </w:r>
    </w:p>
  </w:comment>
  <w:comment w:id="4" w:author="Sally" w:date="2018-01-31T10:49:00Z" w:initials="S">
    <w:p w14:paraId="29B4E20B" w14:textId="77777777" w:rsidR="008D7CDA" w:rsidRDefault="008D7CDA">
      <w:pPr>
        <w:pStyle w:val="CommentText"/>
      </w:pPr>
      <w:r>
        <w:rPr>
          <w:rStyle w:val="CommentReference"/>
        </w:rPr>
        <w:annotationRef/>
      </w:r>
    </w:p>
  </w:comment>
  <w:comment w:id="5" w:author="Sally" w:date="2018-01-31T10:49:00Z" w:initials="S">
    <w:p w14:paraId="1B509531" w14:textId="77777777" w:rsidR="008D7CDA" w:rsidRDefault="008D7CDA">
      <w:pPr>
        <w:pStyle w:val="CommentText"/>
      </w:pPr>
      <w:r>
        <w:rPr>
          <w:rStyle w:val="CommentReference"/>
        </w:rPr>
        <w:annotationRef/>
      </w:r>
    </w:p>
  </w:comment>
  <w:comment w:id="6" w:author="Sally" w:date="2018-01-31T11:07:00Z" w:initials="S">
    <w:p w14:paraId="7D78406E" w14:textId="77777777" w:rsidR="00FF785A" w:rsidRDefault="00FF785A" w:rsidP="00FF785A">
      <w:pPr>
        <w:pStyle w:val="CommentText"/>
      </w:pPr>
      <w:r>
        <w:rPr>
          <w:rStyle w:val="CommentReference"/>
        </w:rPr>
        <w:annotationRef/>
      </w:r>
    </w:p>
  </w:comment>
  <w:comment w:id="7" w:author="Sally" w:date="2018-01-31T11:07:00Z" w:initials="S">
    <w:p w14:paraId="094CAEAE" w14:textId="77777777" w:rsidR="00FF785A" w:rsidRDefault="00FF785A" w:rsidP="00FF785A">
      <w:pPr>
        <w:pStyle w:val="CommentText"/>
      </w:pPr>
      <w:r>
        <w:rPr>
          <w:rStyle w:val="CommentReference"/>
        </w:rPr>
        <w:annotationRef/>
      </w:r>
    </w:p>
  </w:comment>
  <w:comment w:id="8" w:author="Sally" w:date="2018-01-31T11:26:00Z" w:initials="S">
    <w:p w14:paraId="5DD60048" w14:textId="77777777" w:rsidR="0005425E" w:rsidRDefault="0005425E" w:rsidP="0005425E">
      <w:pPr>
        <w:pStyle w:val="CommentText"/>
      </w:pPr>
      <w:r>
        <w:rPr>
          <w:rStyle w:val="CommentReference"/>
        </w:rPr>
        <w:annotationRef/>
      </w:r>
    </w:p>
  </w:comment>
  <w:comment w:id="9" w:author="Sally" w:date="2018-01-31T11:26:00Z" w:initials="S">
    <w:p w14:paraId="75D5B766" w14:textId="77777777" w:rsidR="0005425E" w:rsidRDefault="0005425E" w:rsidP="0005425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B0BBD0" w15:done="0"/>
  <w15:commentEx w15:paraId="792208B4" w15:paraIdParent="4AB0BBD0" w15:done="0"/>
  <w15:commentEx w15:paraId="29B4E20B" w15:done="0"/>
  <w15:commentEx w15:paraId="1B509531" w15:paraIdParent="29B4E20B" w15:done="0"/>
  <w15:commentEx w15:paraId="7D78406E" w15:done="0"/>
  <w15:commentEx w15:paraId="094CAEAE" w15:paraIdParent="7D78406E" w15:done="0"/>
  <w15:commentEx w15:paraId="5DD60048" w15:done="0"/>
  <w15:commentEx w15:paraId="75D5B766" w15:paraIdParent="5DD600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1C1DD6" w16cex:dateUtc="2018-01-31T10:49:00Z"/>
  <w16cex:commentExtensible w16cex:durableId="1E1C1DD7" w16cex:dateUtc="2018-01-31T10:49:00Z"/>
  <w16cex:commentExtensible w16cex:durableId="1E1C1DAC" w16cex:dateUtc="2018-01-31T10:49:00Z"/>
  <w16cex:commentExtensible w16cex:durableId="1E1C1DAE" w16cex:dateUtc="2018-01-31T10:49:00Z"/>
  <w16cex:commentExtensible w16cex:durableId="1E1C21E4" w16cex:dateUtc="2018-01-31T11:07:00Z"/>
  <w16cex:commentExtensible w16cex:durableId="1E1C21E3" w16cex:dateUtc="2018-01-31T11:07:00Z"/>
  <w16cex:commentExtensible w16cex:durableId="1E1C2664" w16cex:dateUtc="2018-01-31T11:26:00Z"/>
  <w16cex:commentExtensible w16cex:durableId="1E1C2663" w16cex:dateUtc="2018-01-31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0BBD0" w16cid:durableId="1E1C1DD6"/>
  <w16cid:commentId w16cid:paraId="792208B4" w16cid:durableId="1E1C1DD7"/>
  <w16cid:commentId w16cid:paraId="29B4E20B" w16cid:durableId="1E1C1DAC"/>
  <w16cid:commentId w16cid:paraId="1B509531" w16cid:durableId="1E1C1DAE"/>
  <w16cid:commentId w16cid:paraId="7D78406E" w16cid:durableId="1E1C21E4"/>
  <w16cid:commentId w16cid:paraId="094CAEAE" w16cid:durableId="1E1C21E3"/>
  <w16cid:commentId w16cid:paraId="5DD60048" w16cid:durableId="1E1C2664"/>
  <w16cid:commentId w16cid:paraId="75D5B766" w16cid:durableId="1E1C26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99DF" w14:textId="77777777" w:rsidR="00E30C30" w:rsidRDefault="00E30C30">
      <w:r>
        <w:separator/>
      </w:r>
    </w:p>
  </w:endnote>
  <w:endnote w:type="continuationSeparator" w:id="0">
    <w:p w14:paraId="7948EF77" w14:textId="77777777" w:rsidR="00E30C30" w:rsidRDefault="00E3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12B8" w14:textId="6D503C3A" w:rsidR="009004B6" w:rsidRDefault="009004B6" w:rsidP="009C36ED">
    <w:pPr>
      <w:pStyle w:val="Footer"/>
      <w:tabs>
        <w:tab w:val="right" w:pos="14797"/>
      </w:tabs>
      <w:rPr>
        <w:rFonts w:ascii="Calibri" w:hAnsi="Calibri" w:cs="Calibri"/>
        <w:sz w:val="16"/>
        <w:szCs w:val="16"/>
      </w:rPr>
    </w:pPr>
    <w:del w:id="10" w:author="Ann Birkinshaw" w:date="2023-07-26T11:52:00Z">
      <w:r w:rsidDel="00B13E7E">
        <w:rPr>
          <w:rFonts w:ascii="Calibri" w:hAnsi="Calibri" w:cs="Calibri"/>
          <w:sz w:val="16"/>
          <w:szCs w:val="16"/>
        </w:rPr>
        <w:delText>Revised April 2022</w:delText>
      </w:r>
    </w:del>
    <w:ins w:id="11" w:author="Ann Birkinshaw" w:date="2023-07-26T11:52:00Z">
      <w:r w:rsidR="00B13E7E">
        <w:rPr>
          <w:rFonts w:ascii="Calibri" w:hAnsi="Calibri" w:cs="Calibri"/>
          <w:sz w:val="16"/>
          <w:szCs w:val="16"/>
        </w:rPr>
        <w:t>May 2023</w:t>
      </w:r>
    </w:ins>
  </w:p>
  <w:p w14:paraId="0EA615FD" w14:textId="3BAF03FF" w:rsidR="009C36ED" w:rsidRDefault="009C36ED" w:rsidP="009C36ED">
    <w:pPr>
      <w:pStyle w:val="Footer"/>
      <w:tabs>
        <w:tab w:val="right" w:pos="14797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4A63B8B" w14:textId="77777777" w:rsidR="00773ED9" w:rsidRPr="009C36ED" w:rsidRDefault="00773ED9" w:rsidP="00773ED9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BB70" w14:textId="77777777" w:rsidR="00E30C30" w:rsidRDefault="00E30C30">
      <w:r>
        <w:separator/>
      </w:r>
    </w:p>
  </w:footnote>
  <w:footnote w:type="continuationSeparator" w:id="0">
    <w:p w14:paraId="5745DBF8" w14:textId="77777777" w:rsidR="00E30C30" w:rsidRDefault="00E3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4545" w14:textId="4EB2F29F" w:rsidR="00E974BA" w:rsidRPr="00B56C91" w:rsidRDefault="00F90B60" w:rsidP="00B56C91">
    <w:pPr>
      <w:pStyle w:val="Header"/>
      <w:ind w:left="-993"/>
    </w:pPr>
    <w:r w:rsidRPr="00B56C91">
      <w:rPr>
        <w:noProof/>
      </w:rPr>
      <w:drawing>
        <wp:inline distT="0" distB="0" distL="0" distR="0" wp14:anchorId="306EE3D4" wp14:editId="782F6E9A">
          <wp:extent cx="11163300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98D"/>
    <w:multiLevelType w:val="multilevel"/>
    <w:tmpl w:val="8FBCA07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880"/>
        </w:tabs>
        <w:ind w:left="20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960"/>
        </w:tabs>
        <w:ind w:left="30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4136"/>
        </w:tabs>
        <w:ind w:left="-241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4056"/>
        </w:tabs>
        <w:ind w:left="-140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616"/>
        </w:tabs>
        <w:ind w:left="-36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64"/>
        </w:tabs>
        <w:ind w:left="64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04"/>
        </w:tabs>
        <w:ind w:left="16904" w:hanging="1800"/>
      </w:pPr>
      <w:rPr>
        <w:rFonts w:hint="default"/>
      </w:rPr>
    </w:lvl>
  </w:abstractNum>
  <w:num w:numId="1" w16cid:durableId="9699373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 Birkinshaw">
    <w15:presenceInfo w15:providerId="AD" w15:userId="S::clerk@btmcc.co.uk::8a0302e6-255f-4f34-977f-c57f008788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4F"/>
    <w:rsid w:val="000010E2"/>
    <w:rsid w:val="0003455E"/>
    <w:rsid w:val="00036CA5"/>
    <w:rsid w:val="00045E29"/>
    <w:rsid w:val="00054075"/>
    <w:rsid w:val="0005425E"/>
    <w:rsid w:val="00086522"/>
    <w:rsid w:val="00094CFB"/>
    <w:rsid w:val="000C1F4B"/>
    <w:rsid w:val="000E3807"/>
    <w:rsid w:val="000F18E0"/>
    <w:rsid w:val="000F26CB"/>
    <w:rsid w:val="000F2B9C"/>
    <w:rsid w:val="001070FA"/>
    <w:rsid w:val="00143516"/>
    <w:rsid w:val="00163E7F"/>
    <w:rsid w:val="00171893"/>
    <w:rsid w:val="001854E4"/>
    <w:rsid w:val="001A2A8C"/>
    <w:rsid w:val="001B26C7"/>
    <w:rsid w:val="00277412"/>
    <w:rsid w:val="002870F8"/>
    <w:rsid w:val="002C35E7"/>
    <w:rsid w:val="002D69CA"/>
    <w:rsid w:val="00333910"/>
    <w:rsid w:val="00340ACD"/>
    <w:rsid w:val="0034266F"/>
    <w:rsid w:val="00371AF1"/>
    <w:rsid w:val="003818A5"/>
    <w:rsid w:val="003C448E"/>
    <w:rsid w:val="003D1858"/>
    <w:rsid w:val="0042353B"/>
    <w:rsid w:val="00432291"/>
    <w:rsid w:val="0045762C"/>
    <w:rsid w:val="004B70A3"/>
    <w:rsid w:val="004C4683"/>
    <w:rsid w:val="00537896"/>
    <w:rsid w:val="0056334D"/>
    <w:rsid w:val="00567775"/>
    <w:rsid w:val="005816A7"/>
    <w:rsid w:val="00582E47"/>
    <w:rsid w:val="00585D4F"/>
    <w:rsid w:val="005934CF"/>
    <w:rsid w:val="005958C1"/>
    <w:rsid w:val="005A2288"/>
    <w:rsid w:val="005C482C"/>
    <w:rsid w:val="005D6C77"/>
    <w:rsid w:val="005E13E9"/>
    <w:rsid w:val="005E48F4"/>
    <w:rsid w:val="005E66A5"/>
    <w:rsid w:val="00602DC9"/>
    <w:rsid w:val="00665EBA"/>
    <w:rsid w:val="006873CC"/>
    <w:rsid w:val="006973B0"/>
    <w:rsid w:val="006C5A55"/>
    <w:rsid w:val="006E0BA0"/>
    <w:rsid w:val="006F3530"/>
    <w:rsid w:val="0075135C"/>
    <w:rsid w:val="0077294A"/>
    <w:rsid w:val="00773ED9"/>
    <w:rsid w:val="0078295D"/>
    <w:rsid w:val="00787172"/>
    <w:rsid w:val="007B5E32"/>
    <w:rsid w:val="007D041D"/>
    <w:rsid w:val="007E212C"/>
    <w:rsid w:val="008506E1"/>
    <w:rsid w:val="0085433E"/>
    <w:rsid w:val="00874AA3"/>
    <w:rsid w:val="008A3ECD"/>
    <w:rsid w:val="008B3E86"/>
    <w:rsid w:val="008B5AD0"/>
    <w:rsid w:val="008D7CDA"/>
    <w:rsid w:val="008F0D98"/>
    <w:rsid w:val="008F7019"/>
    <w:rsid w:val="009004B6"/>
    <w:rsid w:val="00917904"/>
    <w:rsid w:val="00937141"/>
    <w:rsid w:val="009440CB"/>
    <w:rsid w:val="0095525E"/>
    <w:rsid w:val="00960610"/>
    <w:rsid w:val="00970B80"/>
    <w:rsid w:val="009752D4"/>
    <w:rsid w:val="00995DE5"/>
    <w:rsid w:val="009B5D90"/>
    <w:rsid w:val="009C04AA"/>
    <w:rsid w:val="009C089C"/>
    <w:rsid w:val="009C2D39"/>
    <w:rsid w:val="009C36ED"/>
    <w:rsid w:val="009C5F40"/>
    <w:rsid w:val="009F212C"/>
    <w:rsid w:val="00A06ED4"/>
    <w:rsid w:val="00A23E21"/>
    <w:rsid w:val="00A3147E"/>
    <w:rsid w:val="00A31FFA"/>
    <w:rsid w:val="00A37AF7"/>
    <w:rsid w:val="00A74227"/>
    <w:rsid w:val="00A93B10"/>
    <w:rsid w:val="00AB0002"/>
    <w:rsid w:val="00AD4B63"/>
    <w:rsid w:val="00B011A2"/>
    <w:rsid w:val="00B07A8A"/>
    <w:rsid w:val="00B13E7E"/>
    <w:rsid w:val="00B36216"/>
    <w:rsid w:val="00B40A1B"/>
    <w:rsid w:val="00B56C91"/>
    <w:rsid w:val="00B56DF3"/>
    <w:rsid w:val="00B70DA0"/>
    <w:rsid w:val="00B948AF"/>
    <w:rsid w:val="00B96DFE"/>
    <w:rsid w:val="00BD30DC"/>
    <w:rsid w:val="00BD5DAF"/>
    <w:rsid w:val="00C31129"/>
    <w:rsid w:val="00C37D1B"/>
    <w:rsid w:val="00C84FC2"/>
    <w:rsid w:val="00C935AC"/>
    <w:rsid w:val="00C951E3"/>
    <w:rsid w:val="00CA3011"/>
    <w:rsid w:val="00CD0ECC"/>
    <w:rsid w:val="00CE13F8"/>
    <w:rsid w:val="00CE4231"/>
    <w:rsid w:val="00D228E7"/>
    <w:rsid w:val="00D2478C"/>
    <w:rsid w:val="00D31858"/>
    <w:rsid w:val="00D3365D"/>
    <w:rsid w:val="00D40D01"/>
    <w:rsid w:val="00D838C0"/>
    <w:rsid w:val="00D84FB1"/>
    <w:rsid w:val="00DB2ED5"/>
    <w:rsid w:val="00DF2296"/>
    <w:rsid w:val="00E30C30"/>
    <w:rsid w:val="00E45973"/>
    <w:rsid w:val="00E4788F"/>
    <w:rsid w:val="00E81DCF"/>
    <w:rsid w:val="00E874FA"/>
    <w:rsid w:val="00E974BA"/>
    <w:rsid w:val="00EA4827"/>
    <w:rsid w:val="00EB5957"/>
    <w:rsid w:val="00EB71E7"/>
    <w:rsid w:val="00ED149F"/>
    <w:rsid w:val="00EF5AE8"/>
    <w:rsid w:val="00EF71DF"/>
    <w:rsid w:val="00F15A5A"/>
    <w:rsid w:val="00F25FDE"/>
    <w:rsid w:val="00F3307A"/>
    <w:rsid w:val="00F41CB3"/>
    <w:rsid w:val="00F6097D"/>
    <w:rsid w:val="00F60E23"/>
    <w:rsid w:val="00F802A8"/>
    <w:rsid w:val="00F90B60"/>
    <w:rsid w:val="00F96B7E"/>
    <w:rsid w:val="00FA4C5A"/>
    <w:rsid w:val="00FB03C7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307C36"/>
  <w15:chartTrackingRefBased/>
  <w15:docId w15:val="{9CA770A8-0F2E-459E-8AAD-41C25D0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6ED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A06E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ED4"/>
  </w:style>
  <w:style w:type="character" w:customStyle="1" w:styleId="HeaderChar">
    <w:name w:val="Header Char"/>
    <w:link w:val="Header"/>
    <w:uiPriority w:val="99"/>
    <w:rsid w:val="00E4788F"/>
    <w:rPr>
      <w:sz w:val="24"/>
      <w:szCs w:val="24"/>
    </w:rPr>
  </w:style>
  <w:style w:type="paragraph" w:styleId="BalloonText">
    <w:name w:val="Balloon Text"/>
    <w:basedOn w:val="Normal"/>
    <w:link w:val="BalloonTextChar"/>
    <w:rsid w:val="00E478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4788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D7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CDA"/>
    <w:rPr>
      <w:sz w:val="20"/>
      <w:szCs w:val="20"/>
    </w:rPr>
  </w:style>
  <w:style w:type="character" w:customStyle="1" w:styleId="CommentTextChar">
    <w:name w:val="Comment Text Char"/>
    <w:link w:val="CommentText"/>
    <w:rsid w:val="008D7C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CDA"/>
    <w:rPr>
      <w:b/>
      <w:bCs/>
    </w:rPr>
  </w:style>
  <w:style w:type="character" w:customStyle="1" w:styleId="CommentSubjectChar">
    <w:name w:val="Comment Subject Char"/>
    <w:link w:val="CommentSubject"/>
    <w:rsid w:val="008D7CDA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9C36ED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459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211D94B305F4690FDD9824A3007B5" ma:contentTypeVersion="7" ma:contentTypeDescription="Create a new document." ma:contentTypeScope="" ma:versionID="6a626677540171e5a9297211846d2461">
  <xsd:schema xmlns:xsd="http://www.w3.org/2001/XMLSchema" xmlns:xs="http://www.w3.org/2001/XMLSchema" xmlns:p="http://schemas.microsoft.com/office/2006/metadata/properties" xmlns:ns3="4ee21a55-becd-44ed-937a-eb7374a6bb17" targetNamespace="http://schemas.microsoft.com/office/2006/metadata/properties" ma:root="true" ma:fieldsID="992e5c685f6aa73de144a4b8c7bb21e6" ns3:_="">
    <xsd:import namespace="4ee21a55-becd-44ed-937a-eb7374a6b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21a55-becd-44ed-937a-eb7374a6b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9AD9-55B1-4A57-94CF-0A867D6F2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21a55-becd-44ed-937a-eb7374a6b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B16A5-D75C-4342-9672-D2926E41E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9986F-47FD-4480-AFA2-827A3FA3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DB838-1774-47D9-B7DC-53D9DB15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VOICE WALES</vt:lpstr>
    </vt:vector>
  </TitlesOfParts>
  <Company>Grizli777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VOICE WALES</dc:title>
  <dc:subject/>
  <dc:creator>Tracy Gilmartin</dc:creator>
  <cp:keywords/>
  <cp:lastModifiedBy>Ann Birkinshaw</cp:lastModifiedBy>
  <cp:revision>4</cp:revision>
  <cp:lastPrinted>2020-03-11T12:04:00Z</cp:lastPrinted>
  <dcterms:created xsi:type="dcterms:W3CDTF">2023-07-26T10:50:00Z</dcterms:created>
  <dcterms:modified xsi:type="dcterms:W3CDTF">2023-07-26T10:52:00Z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0x010100C5E211D94B305F4690FDD9824A3007B5</vt:lpwstr>
  </property>
</Properties>
</file>